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C" w:rsidRPr="00232459" w:rsidRDefault="00232459" w:rsidP="00DB13AC">
      <w:pPr>
        <w:rPr>
          <w:rFonts w:ascii="Times" w:hAnsi="Times"/>
          <w:sz w:val="32"/>
          <w:szCs w:val="20"/>
          <w:lang w:eastAsia="nl-NL"/>
          <w:rPrChange w:id="0" w:author="Docent" w:date="2014-01-20T12:40:00Z">
            <w:rPr>
              <w:rFonts w:ascii="Times" w:hAnsi="Times"/>
              <w:sz w:val="20"/>
              <w:szCs w:val="20"/>
              <w:lang w:eastAsia="nl-NL"/>
            </w:rPr>
          </w:rPrChange>
        </w:rPr>
      </w:pPr>
      <w:ins w:id="1" w:author="Docent" w:date="2014-01-20T12:40:00Z">
        <w:r>
          <w:rPr>
            <w:rFonts w:ascii="Times" w:hAnsi="Times"/>
            <w:sz w:val="32"/>
            <w:szCs w:val="20"/>
            <w:lang w:eastAsia="nl-NL"/>
          </w:rPr>
          <w:t xml:space="preserve">Extra opgaven </w:t>
        </w:r>
        <w:proofErr w:type="spellStart"/>
        <w:r>
          <w:rPr>
            <w:rFonts w:ascii="Times" w:hAnsi="Times"/>
            <w:sz w:val="32"/>
            <w:szCs w:val="20"/>
            <w:lang w:eastAsia="nl-NL"/>
          </w:rPr>
          <w:t>gonio</w:t>
        </w:r>
        <w:proofErr w:type="spellEnd"/>
        <w:r>
          <w:rPr>
            <w:rFonts w:ascii="Times" w:hAnsi="Times"/>
            <w:sz w:val="32"/>
            <w:szCs w:val="20"/>
            <w:lang w:eastAsia="nl-NL"/>
          </w:rPr>
          <w:t xml:space="preserve"> klas 4</w:t>
        </w:r>
      </w:ins>
    </w:p>
    <w:p w:rsidR="00DB13AC" w:rsidRPr="00DB13AC" w:rsidRDefault="00DB13AC" w:rsidP="00DB13AC">
      <w:pPr>
        <w:rPr>
          <w:rFonts w:ascii="Times" w:hAnsi="Times"/>
          <w:sz w:val="28"/>
          <w:szCs w:val="20"/>
          <w:lang w:eastAsia="nl-NL"/>
        </w:rPr>
      </w:pPr>
      <w:r>
        <w:rPr>
          <w:rFonts w:ascii="Times" w:hAnsi="Times"/>
          <w:sz w:val="28"/>
          <w:szCs w:val="20"/>
          <w:lang w:eastAsia="nl-NL"/>
        </w:rPr>
        <w:t>1)</w:t>
      </w:r>
    </w:p>
    <w:p w:rsidR="00DB13AC" w:rsidRDefault="00DB13AC" w:rsidP="00DB13AC">
      <w:pPr>
        <w:rPr>
          <w:rFonts w:ascii="Times" w:hAnsi="Times"/>
          <w:sz w:val="20"/>
          <w:szCs w:val="20"/>
          <w:lang w:eastAsia="nl-NL"/>
        </w:rPr>
      </w:pPr>
      <w:r>
        <w:rPr>
          <w:rFonts w:ascii="Times" w:hAnsi="Times"/>
          <w:noProof/>
          <w:sz w:val="20"/>
          <w:szCs w:val="20"/>
          <w:lang w:val="en-US" w:eastAsia="nl-NL"/>
        </w:rPr>
        <w:drawing>
          <wp:inline distT="0" distB="0" distL="0" distR="0">
            <wp:extent cx="5255895" cy="2300378"/>
            <wp:effectExtent l="0" t="0" r="0" b="0"/>
            <wp:docPr id="1" name="Afbeelding 1" descr="http://www.mathunited.nl/getresource?blob-key=AMIfv950liC9-svZw-UjvyaE8kiDmhHMY7gV_ay7RBeb8tS5rdhDYNPabmZIKvWVr-onVa3AXi_Rovd1giqdDHxm6ViwCPfNETpPgRlw8FpW-lp8xKY6edzBqkTa5ANiDkxgYvuB2UsyigrRPx0q9LilBDLTohzqMIo0lBw5FmeK4owskHnu1Xg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united.nl/getresource?blob-key=AMIfv950liC9-svZw-UjvyaE8kiDmhHMY7gV_ay7RBeb8tS5rdhDYNPabmZIKvWVr-onVa3AXi_Rovd1giqdDHxm6ViwCPfNETpPgRlw8FpW-lp8xKY6edzBqkTa5ANiDkxgYvuB2UsyigrRPx0q9LilBDLTohzqMIo0lBw5FmeK4owskHnu1Xg%0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24" cy="23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AC" w:rsidRDefault="00DB13AC" w:rsidP="00DB13AC">
      <w:pPr>
        <w:rPr>
          <w:rFonts w:ascii="Times" w:hAnsi="Times"/>
          <w:sz w:val="20"/>
          <w:szCs w:val="20"/>
          <w:lang w:eastAsia="nl-NL"/>
        </w:rPr>
      </w:pPr>
    </w:p>
    <w:p w:rsidR="00DB13AC" w:rsidRPr="00DB13AC" w:rsidRDefault="00DB13AC" w:rsidP="00DB13AC">
      <w:pPr>
        <w:rPr>
          <w:rFonts w:ascii="Times" w:hAnsi="Times"/>
          <w:sz w:val="20"/>
          <w:szCs w:val="20"/>
          <w:lang w:eastAsia="nl-NL"/>
        </w:rPr>
      </w:pPr>
    </w:p>
    <w:p w:rsidR="00DB13AC" w:rsidRPr="00DB13AC" w:rsidRDefault="00DB13AC" w:rsidP="00F85A45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DB13AC">
        <w:rPr>
          <w:rFonts w:ascii="Times" w:hAnsi="Times" w:cs="Times New Roman"/>
          <w:sz w:val="28"/>
          <w:szCs w:val="20"/>
          <w:lang w:eastAsia="nl-NL"/>
        </w:rPr>
        <w:t xml:space="preserve">Een steil pad maakt een hoek van </w:t>
      </w:r>
      <w:r w:rsidRPr="00DB13AC">
        <w:rPr>
          <w:rFonts w:ascii="MathJax_Main" w:hAnsi="MathJax_Main" w:cs="Times New Roman"/>
          <w:sz w:val="28"/>
          <w:lang w:eastAsia="nl-NL"/>
        </w:rPr>
        <w:t>32°</w:t>
      </w:r>
      <w:r w:rsidRPr="00DB13AC">
        <w:rPr>
          <w:rFonts w:ascii="Times" w:hAnsi="Times" w:cs="Times New Roman"/>
          <w:sz w:val="28"/>
          <w:szCs w:val="20"/>
          <w:lang w:eastAsia="nl-NL"/>
        </w:rPr>
        <w:t xml:space="preserve"> met een horizontaal vlak. Het pad is </w:t>
      </w:r>
      <w:r w:rsidRPr="00DB13AC">
        <w:rPr>
          <w:rFonts w:ascii="MathJax_Main" w:hAnsi="MathJax_Main" w:cs="Times New Roman"/>
          <w:sz w:val="28"/>
          <w:lang w:eastAsia="nl-NL"/>
        </w:rPr>
        <w:t>200</w:t>
      </w:r>
      <w:r w:rsidRPr="00DB13AC">
        <w:rPr>
          <w:rFonts w:ascii="Times" w:hAnsi="Times" w:cs="Times New Roman"/>
          <w:sz w:val="28"/>
          <w:szCs w:val="20"/>
          <w:lang w:eastAsia="nl-NL"/>
        </w:rPr>
        <w:t xml:space="preserve"> meter lang.</w:t>
      </w:r>
    </w:p>
    <w:p w:rsidR="00DB13AC" w:rsidRDefault="00DB13AC" w:rsidP="00F85A45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DB13AC">
        <w:rPr>
          <w:rFonts w:ascii="Times" w:hAnsi="Times" w:cs="Times New Roman"/>
          <w:sz w:val="28"/>
          <w:szCs w:val="20"/>
          <w:lang w:eastAsia="nl-NL"/>
        </w:rPr>
        <w:t xml:space="preserve">Bereken het hoogteverschil tussen het begin het </w:t>
      </w:r>
      <w:proofErr w:type="spellStart"/>
      <w:r w:rsidRPr="00DB13AC">
        <w:rPr>
          <w:rFonts w:ascii="Times" w:hAnsi="Times" w:cs="Times New Roman"/>
          <w:sz w:val="28"/>
          <w:szCs w:val="20"/>
          <w:lang w:eastAsia="nl-NL"/>
        </w:rPr>
        <w:t>het</w:t>
      </w:r>
      <w:proofErr w:type="spellEnd"/>
      <w:r w:rsidRPr="00DB13AC">
        <w:rPr>
          <w:rFonts w:ascii="Times" w:hAnsi="Times" w:cs="Times New Roman"/>
          <w:sz w:val="28"/>
          <w:szCs w:val="20"/>
          <w:lang w:eastAsia="nl-NL"/>
        </w:rPr>
        <w:t xml:space="preserve"> einde van het pad in dm nauwkeurig. </w:t>
      </w:r>
    </w:p>
    <w:p w:rsidR="00DB13AC" w:rsidRDefault="00DB13AC" w:rsidP="00F85A45">
      <w:pPr>
        <w:numPr>
          <w:ins w:id="2" w:author="Docent" w:date="2014-01-20T15:34:00Z"/>
        </w:numPr>
        <w:spacing w:beforeLines="1" w:afterLines="1"/>
        <w:rPr>
          <w:ins w:id="3" w:author="Docent" w:date="2014-01-20T15:34:00Z"/>
          <w:rFonts w:ascii="Times" w:hAnsi="Times" w:cs="Times New Roman"/>
          <w:sz w:val="28"/>
          <w:szCs w:val="20"/>
          <w:lang w:eastAsia="nl-NL"/>
        </w:rPr>
      </w:pPr>
    </w:p>
    <w:p w:rsidR="00C62619" w:rsidRDefault="00C62619" w:rsidP="00F85A45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</w:p>
    <w:p w:rsidR="00DB13AC" w:rsidRDefault="00DB13AC" w:rsidP="00F85A45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>
        <w:rPr>
          <w:rFonts w:ascii="Times" w:hAnsi="Times" w:cs="Times New Roman"/>
          <w:sz w:val="28"/>
          <w:szCs w:val="20"/>
          <w:lang w:eastAsia="nl-NL"/>
        </w:rPr>
        <w:t>2)</w:t>
      </w:r>
    </w:p>
    <w:p w:rsidR="00DB13AC" w:rsidRDefault="00DB13AC" w:rsidP="00DB13AC">
      <w:pPr>
        <w:pStyle w:val="Normaalweb"/>
        <w:spacing w:before="2" w:after="2"/>
        <w:rPr>
          <w:sz w:val="28"/>
        </w:rPr>
      </w:pPr>
    </w:p>
    <w:p w:rsidR="00DB13AC" w:rsidRDefault="00DB13AC" w:rsidP="00DB13AC">
      <w:pPr>
        <w:pStyle w:val="Normaalweb"/>
        <w:spacing w:before="2" w:after="2"/>
        <w:rPr>
          <w:sz w:val="28"/>
        </w:rPr>
      </w:pPr>
      <w:r w:rsidRPr="00DB13AC">
        <w:rPr>
          <w:noProof/>
          <w:sz w:val="28"/>
          <w:lang w:val="en-US"/>
        </w:rPr>
        <w:drawing>
          <wp:inline distT="0" distB="0" distL="0" distR="0">
            <wp:extent cx="4773295" cy="1801685"/>
            <wp:effectExtent l="25400" t="0" r="1905" b="0"/>
            <wp:docPr id="2" name="Afbeelding 2" descr="http://www.mathunited.nl/getresource?blob-key=AMIfv94YTUnhnCY7PtEKc-BZGm2vf1NzIIYzMi9Rh4ZxORsKgL3vsbSHIhP85pK0nI979seOzs2vz3r1KQxIGkJHv1Z3czDez-06iTRt82n4TxdKnng65zHBTOD1sNNLQ-izTdsmOOfI9GoWJTTFm9Bd7X2AC3BMEssnJV0KEub4BXbmYfs3sF8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united.nl/getresource?blob-key=AMIfv94YTUnhnCY7PtEKc-BZGm2vf1NzIIYzMi9Rh4ZxORsKgL3vsbSHIhP85pK0nI979seOzs2vz3r1KQxIGkJHv1Z3czDez-06iTRt82n4TxdKnng65zHBTOD1sNNLQ-izTdsmOOfI9GoWJTTFm9Bd7X2AC3BMEssnJV0KEub4BXbmYfs3sF8%0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68" cy="181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AC" w:rsidRPr="00DB13AC" w:rsidRDefault="00DB13AC" w:rsidP="00DB13AC">
      <w:pPr>
        <w:pStyle w:val="Normaalweb"/>
        <w:spacing w:before="2" w:after="2"/>
        <w:rPr>
          <w:sz w:val="28"/>
        </w:rPr>
      </w:pPr>
      <w:r w:rsidRPr="00DB13AC">
        <w:rPr>
          <w:sz w:val="28"/>
        </w:rPr>
        <w:t xml:space="preserve">Een zeewering heeft een hellingshoek van </w:t>
      </w:r>
      <w:r w:rsidRPr="00DB13AC">
        <w:rPr>
          <w:rFonts w:ascii="MathJax_Main" w:hAnsi="MathJax_Main"/>
          <w:sz w:val="28"/>
        </w:rPr>
        <w:t>32°</w:t>
      </w:r>
      <w:r w:rsidRPr="00DB13AC">
        <w:rPr>
          <w:sz w:val="28"/>
        </w:rPr>
        <w:t xml:space="preserve">. De dijk is </w:t>
      </w:r>
      <w:r w:rsidRPr="00DB13AC">
        <w:rPr>
          <w:rFonts w:ascii="MathJax_Main" w:hAnsi="MathJax_Main"/>
          <w:sz w:val="28"/>
        </w:rPr>
        <w:t>18</w:t>
      </w:r>
      <w:r w:rsidRPr="00DB13AC">
        <w:rPr>
          <w:sz w:val="28"/>
        </w:rPr>
        <w:t xml:space="preserve"> m hoog. Zie plaatje. </w:t>
      </w:r>
    </w:p>
    <w:p w:rsidR="00DB13AC" w:rsidRPr="00DB13AC" w:rsidRDefault="00DB13AC" w:rsidP="00DB13AC">
      <w:pPr>
        <w:rPr>
          <w:rFonts w:ascii="Times" w:hAnsi="Times"/>
          <w:sz w:val="28"/>
          <w:szCs w:val="20"/>
          <w:lang w:eastAsia="nl-NL"/>
        </w:rPr>
      </w:pPr>
      <w:r w:rsidRPr="00DB13AC">
        <w:rPr>
          <w:rFonts w:ascii="Times" w:hAnsi="Times"/>
          <w:sz w:val="28"/>
          <w:szCs w:val="20"/>
          <w:lang w:eastAsia="nl-NL"/>
        </w:rPr>
        <w:t xml:space="preserve">a)  </w:t>
      </w:r>
      <w:r w:rsidRPr="00DB13AC">
        <w:rPr>
          <w:rFonts w:ascii="Times" w:hAnsi="Times" w:cs="Times New Roman"/>
          <w:sz w:val="28"/>
          <w:szCs w:val="20"/>
          <w:lang w:eastAsia="nl-NL"/>
        </w:rPr>
        <w:t>Bereken de lengte van de dijkhelling in dm nauwkeurig.</w:t>
      </w:r>
    </w:p>
    <w:p w:rsidR="00DB13AC" w:rsidRPr="00DB13AC" w:rsidDel="00C62619" w:rsidRDefault="00DB13AC" w:rsidP="00DB13AC">
      <w:pPr>
        <w:rPr>
          <w:del w:id="4" w:author="Docent" w:date="2014-01-20T15:33:00Z"/>
          <w:rFonts w:ascii="Times" w:hAnsi="Times"/>
          <w:sz w:val="28"/>
          <w:szCs w:val="20"/>
          <w:lang w:eastAsia="nl-NL"/>
        </w:rPr>
      </w:pPr>
      <w:r w:rsidRPr="00DB13AC">
        <w:rPr>
          <w:rFonts w:ascii="Times" w:hAnsi="Times"/>
          <w:sz w:val="28"/>
          <w:szCs w:val="20"/>
          <w:lang w:eastAsia="nl-NL"/>
        </w:rPr>
        <w:t xml:space="preserve">b)  </w:t>
      </w:r>
      <w:del w:id="5" w:author="Docent" w:date="2014-01-20T15:33:00Z">
        <w:r w:rsidRPr="00DB13AC" w:rsidDel="00C62619">
          <w:rPr>
            <w:rFonts w:ascii="Times" w:hAnsi="Times" w:cs="Times New Roman"/>
            <w:sz w:val="28"/>
            <w:szCs w:val="20"/>
            <w:lang w:eastAsia="nl-NL"/>
          </w:rPr>
          <w:delText xml:space="preserve">je antwoord met wat je in opgave 3c gevonden hebt. </w:delText>
        </w:r>
      </w:del>
    </w:p>
    <w:p w:rsidR="00DB13AC" w:rsidRPr="00DB13AC" w:rsidRDefault="00DB13AC" w:rsidP="00C62619">
      <w:pPr>
        <w:rPr>
          <w:rFonts w:ascii="Times" w:hAnsi="Times" w:cs="Times New Roman"/>
          <w:sz w:val="28"/>
          <w:szCs w:val="20"/>
          <w:lang w:eastAsia="nl-NL"/>
        </w:rPr>
        <w:pPrChange w:id="6" w:author="Docent" w:date="2014-01-20T15:33:00Z">
          <w:pPr>
            <w:spacing w:beforeLines="1" w:afterLines="1"/>
          </w:pPr>
        </w:pPrChange>
      </w:pPr>
      <w:r w:rsidRPr="00DB13AC">
        <w:rPr>
          <w:rFonts w:ascii="Times" w:hAnsi="Times" w:cs="Times New Roman"/>
          <w:sz w:val="28"/>
          <w:szCs w:val="20"/>
          <w:lang w:eastAsia="nl-NL"/>
        </w:rPr>
        <w:t xml:space="preserve">De dijk van hierboven is symmetrisch: aan de landzijde heeft hij dezelfde helling. De </w:t>
      </w:r>
      <w:r>
        <w:rPr>
          <w:rFonts w:ascii="Times" w:hAnsi="Times" w:cs="Times New Roman"/>
          <w:sz w:val="28"/>
          <w:szCs w:val="20"/>
          <w:lang w:eastAsia="nl-NL"/>
        </w:rPr>
        <w:t xml:space="preserve">bovenkant </w:t>
      </w:r>
      <w:r w:rsidRPr="00DB13AC">
        <w:rPr>
          <w:rFonts w:ascii="Times" w:hAnsi="Times" w:cs="Times New Roman"/>
          <w:sz w:val="28"/>
          <w:szCs w:val="20"/>
          <w:lang w:eastAsia="nl-NL"/>
        </w:rPr>
        <w:t xml:space="preserve">is </w:t>
      </w:r>
      <w:r w:rsidRPr="00DB13AC">
        <w:rPr>
          <w:rFonts w:ascii="MathJax_Main" w:hAnsi="MathJax_Main" w:cs="Times New Roman"/>
          <w:sz w:val="28"/>
          <w:lang w:eastAsia="nl-NL"/>
        </w:rPr>
        <w:t>13</w:t>
      </w:r>
      <w:r w:rsidRPr="00DB13AC">
        <w:rPr>
          <w:rFonts w:ascii="Times" w:hAnsi="Times" w:cs="Times New Roman"/>
          <w:sz w:val="28"/>
          <w:szCs w:val="20"/>
          <w:lang w:eastAsia="nl-NL"/>
        </w:rPr>
        <w:t xml:space="preserve"> m breed. </w:t>
      </w:r>
    </w:p>
    <w:p w:rsidR="00DB13AC" w:rsidRDefault="00DB13AC" w:rsidP="003C10C2">
      <w:pPr>
        <w:rPr>
          <w:del w:id="7" w:author="Unknown"/>
          <w:rFonts w:ascii="Times" w:hAnsi="Times" w:cs="Times New Roman"/>
          <w:sz w:val="28"/>
          <w:szCs w:val="20"/>
          <w:lang w:eastAsia="nl-NL"/>
        </w:rPr>
      </w:pPr>
      <w:r w:rsidRPr="00DB13AC">
        <w:rPr>
          <w:rFonts w:ascii="Times" w:hAnsi="Times"/>
          <w:sz w:val="28"/>
          <w:szCs w:val="20"/>
          <w:lang w:eastAsia="nl-NL"/>
        </w:rPr>
        <w:t xml:space="preserve">c)  </w:t>
      </w:r>
      <w:r w:rsidRPr="00DB13AC">
        <w:rPr>
          <w:rFonts w:ascii="Times" w:hAnsi="Times" w:cs="Times New Roman"/>
          <w:sz w:val="28"/>
          <w:szCs w:val="20"/>
          <w:lang w:eastAsia="nl-NL"/>
        </w:rPr>
        <w:t>Maak een tekening.</w:t>
      </w:r>
      <w:r w:rsidRPr="00DB13AC">
        <w:rPr>
          <w:rFonts w:ascii="Times" w:hAnsi="Times" w:cs="Times New Roman"/>
          <w:sz w:val="28"/>
          <w:szCs w:val="20"/>
          <w:lang w:eastAsia="nl-NL"/>
        </w:rPr>
        <w:br/>
        <w:t xml:space="preserve">Bereken hoe breed de dijk aan de voet is (in meter nauwkeurig). </w:t>
      </w:r>
    </w:p>
    <w:p w:rsidR="003C10C2" w:rsidRDefault="003C10C2" w:rsidP="00DB13AC">
      <w:pPr>
        <w:numPr>
          <w:ins w:id="8" w:author="Docent" w:date="2014-01-20T12:18:00Z"/>
        </w:numPr>
        <w:rPr>
          <w:ins w:id="9" w:author="Docent" w:date="2014-01-20T12:18:00Z"/>
          <w:rFonts w:ascii="Times" w:hAnsi="Times" w:cs="Times New Roman"/>
          <w:sz w:val="28"/>
          <w:szCs w:val="20"/>
          <w:lang w:eastAsia="nl-NL"/>
        </w:rPr>
      </w:pPr>
    </w:p>
    <w:p w:rsidR="003C10C2" w:rsidRDefault="003C10C2" w:rsidP="00DB13AC">
      <w:pPr>
        <w:numPr>
          <w:ins w:id="10" w:author="Docent" w:date="2014-01-20T12:18:00Z"/>
        </w:numPr>
        <w:rPr>
          <w:ins w:id="11" w:author="Docent" w:date="2014-01-20T12:18:00Z"/>
          <w:rFonts w:ascii="Times" w:hAnsi="Times" w:cs="Times New Roman"/>
          <w:sz w:val="28"/>
          <w:szCs w:val="20"/>
          <w:lang w:eastAsia="nl-NL"/>
        </w:rPr>
      </w:pPr>
    </w:p>
    <w:p w:rsidR="003C10C2" w:rsidRPr="00DB13AC" w:rsidDel="003C10C2" w:rsidRDefault="003C10C2" w:rsidP="00DB13AC">
      <w:pPr>
        <w:numPr>
          <w:ins w:id="12" w:author="Docent" w:date="2014-01-20T12:18:00Z"/>
        </w:numPr>
        <w:rPr>
          <w:ins w:id="13" w:author="Docent" w:date="2014-01-20T12:18:00Z"/>
          <w:rFonts w:ascii="Times" w:hAnsi="Times"/>
          <w:sz w:val="28"/>
          <w:szCs w:val="20"/>
          <w:lang w:eastAsia="nl-NL"/>
        </w:rPr>
      </w:pPr>
    </w:p>
    <w:p w:rsidR="00DB13AC" w:rsidRPr="00DB13AC" w:rsidDel="003C10C2" w:rsidRDefault="00F85A45" w:rsidP="00DB13AC">
      <w:pPr>
        <w:rPr>
          <w:del w:id="14" w:author="Docent" w:date="2014-01-20T12:17:00Z"/>
          <w:rFonts w:ascii="Times" w:hAnsi="Times"/>
          <w:sz w:val="20"/>
          <w:szCs w:val="20"/>
          <w:lang w:eastAsia="nl-NL"/>
        </w:rPr>
      </w:pPr>
      <w:del w:id="15" w:author="Docent" w:date="2014-01-20T12:17:00Z">
        <w:r w:rsidRPr="00DB13AC" w:rsidDel="003C10C2">
          <w:rPr>
            <w:rFonts w:ascii="Times" w:hAnsi="Times"/>
            <w:sz w:val="20"/>
            <w:szCs w:val="20"/>
            <w:lang w:eastAsia="nl-NL"/>
          </w:rPr>
          <w:fldChar w:fldCharType="begin" w:fldLock="1"/>
        </w:r>
        <w:r w:rsidR="00DB13AC" w:rsidRPr="00DB13AC" w:rsidDel="003C10C2">
          <w:rPr>
            <w:rFonts w:ascii="Times" w:hAnsi="Times"/>
            <w:sz w:val="20"/>
            <w:szCs w:val="20"/>
            <w:lang w:eastAsia="nl-NL"/>
          </w:rPr>
          <w:delInstrText xml:space="preserve"> INCLUDEPICTURE "http://www.mathunited.nl/getresource?blob-key=AMIfv97fYJX1lDUSHCQciOHcpSPCVgUk8aK2WOn875zY6tK-G9rG4XOX5POC9zvD0JLivSf6LGfY3-f0ioyzZ3tbGpwV18pKGQ2xIHA52xhoutpnlB_S0am-h8NWxw26TEngfBWOhW7UCfgWcvWFBP7Ylx4cUEXp137NuiBoNPKb0r0TXn2QjNU%0A" \* MERGEFORMATINET </w:delInstrText>
        </w:r>
        <w:r w:rsidRPr="00DB13AC" w:rsidDel="003C10C2">
          <w:rPr>
            <w:rFonts w:ascii="Times" w:hAnsi="Times"/>
            <w:sz w:val="20"/>
            <w:szCs w:val="20"/>
            <w:lang w:eastAsia="nl-NL"/>
          </w:rPr>
          <w:fldChar w:fldCharType="separate"/>
        </w:r>
        <w:r w:rsidRPr="00F85A45">
          <w:rPr>
            <w:rFonts w:ascii="Times" w:hAnsi="Times"/>
            <w:sz w:val="20"/>
            <w:szCs w:val="20"/>
            <w:lang w:eastAsia="nl-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/>
          </w:pict>
        </w:r>
        <w:r w:rsidRPr="00DB13AC" w:rsidDel="003C10C2">
          <w:rPr>
            <w:rFonts w:ascii="Times" w:hAnsi="Times"/>
            <w:sz w:val="20"/>
            <w:szCs w:val="20"/>
            <w:lang w:eastAsia="nl-NL"/>
          </w:rPr>
          <w:fldChar w:fldCharType="end"/>
        </w:r>
      </w:del>
    </w:p>
    <w:p w:rsidR="00000000" w:rsidRDefault="00C62619">
      <w:pPr>
        <w:rPr>
          <w:rFonts w:ascii="Times" w:hAnsi="Times" w:cs="Times New Roman"/>
          <w:sz w:val="28"/>
          <w:szCs w:val="20"/>
          <w:lang w:eastAsia="nl-NL"/>
        </w:rPr>
        <w:pPrChange w:id="16" w:author="Docent" w:date="2014-01-20T12:17:00Z">
          <w:pPr>
            <w:spacing w:beforeLines="1" w:afterLines="1"/>
          </w:pPr>
        </w:pPrChange>
      </w:pPr>
    </w:p>
    <w:p w:rsidR="003C10C2" w:rsidRDefault="003C10C2" w:rsidP="003C10C2">
      <w:pPr>
        <w:numPr>
          <w:ins w:id="17" w:author="Docent" w:date="2014-01-20T12:21:00Z"/>
        </w:numPr>
        <w:rPr>
          <w:ins w:id="18" w:author="Docent" w:date="2014-01-20T12:21:00Z"/>
          <w:rFonts w:ascii="Times" w:hAnsi="Times"/>
          <w:sz w:val="28"/>
          <w:szCs w:val="20"/>
          <w:lang w:eastAsia="nl-NL"/>
        </w:rPr>
      </w:pPr>
    </w:p>
    <w:p w:rsidR="003C10C2" w:rsidRDefault="003C10C2" w:rsidP="003C10C2">
      <w:pPr>
        <w:numPr>
          <w:ins w:id="19" w:author="Docent" w:date="2014-01-20T12:21:00Z"/>
        </w:numPr>
        <w:rPr>
          <w:ins w:id="20" w:author="Docent" w:date="2014-01-20T12:21:00Z"/>
          <w:rFonts w:ascii="Times" w:hAnsi="Times"/>
          <w:sz w:val="28"/>
          <w:szCs w:val="20"/>
          <w:lang w:eastAsia="nl-NL"/>
        </w:rPr>
      </w:pPr>
    </w:p>
    <w:p w:rsidR="003C10C2" w:rsidRPr="003C10C2" w:rsidRDefault="003C10C2" w:rsidP="003C10C2">
      <w:pPr>
        <w:rPr>
          <w:ins w:id="21" w:author="Docent" w:date="2014-01-20T12:19:00Z"/>
          <w:rFonts w:ascii="Times" w:hAnsi="Times"/>
          <w:sz w:val="28"/>
          <w:szCs w:val="20"/>
          <w:lang w:eastAsia="nl-NL"/>
          <w:rPrChange w:id="22" w:author="Docent" w:date="2014-01-20T12:21:00Z">
            <w:rPr>
              <w:ins w:id="23" w:author="Docent" w:date="2014-01-20T12:19:00Z"/>
              <w:rFonts w:ascii="Times" w:hAnsi="Times"/>
              <w:sz w:val="20"/>
              <w:szCs w:val="20"/>
              <w:lang w:eastAsia="nl-NL"/>
            </w:rPr>
          </w:rPrChange>
        </w:rPr>
      </w:pPr>
      <w:ins w:id="24" w:author="Docent" w:date="2014-01-20T12:21:00Z">
        <w:r>
          <w:rPr>
            <w:rFonts w:ascii="Times" w:hAnsi="Times"/>
            <w:sz w:val="28"/>
            <w:szCs w:val="20"/>
            <w:lang w:eastAsia="nl-NL"/>
          </w:rPr>
          <w:t>3)</w:t>
        </w:r>
      </w:ins>
    </w:p>
    <w:p w:rsidR="003C10C2" w:rsidRDefault="00C62619" w:rsidP="003C10C2">
      <w:pPr>
        <w:rPr>
          <w:ins w:id="25" w:author="Docent" w:date="2014-01-20T12:21:00Z"/>
          <w:rFonts w:ascii="Times" w:hAnsi="Times"/>
          <w:sz w:val="20"/>
          <w:szCs w:val="20"/>
          <w:lang w:eastAsia="nl-NL"/>
        </w:rPr>
      </w:pPr>
      <w:ins w:id="26" w:author="Docent" w:date="2014-01-20T12:21:00Z">
        <w:r>
          <w:rPr>
            <w:rFonts w:ascii="Times" w:hAnsi="Times"/>
            <w:noProof/>
            <w:sz w:val="20"/>
            <w:szCs w:val="20"/>
            <w:lang w:val="en-US" w:eastAsia="nl-NL"/>
            <w:rPrChange w:id="27">
              <w:rPr>
                <w:noProof/>
                <w:lang w:val="en-US" w:eastAsia="nl-NL"/>
              </w:rPr>
            </w:rPrChange>
          </w:rPr>
          <w:drawing>
            <wp:inline distT="0" distB="0" distL="0" distR="0">
              <wp:extent cx="3427095" cy="2367695"/>
              <wp:effectExtent l="0" t="0" r="1905" b="0"/>
              <wp:docPr id="4" name="Afbeelding 3" descr="http://www.mathunited.nl/getresource?blob-key=AMIfv97fYJX1lDUSHCQciOHcpSPCVgUk8aK2WOn875zY6tK-G9rG4XOX5POC9zvD0JLivSf6LGfY3-f0ioyzZ3tbGpwV18pKGQ2xIHA52xhoutpnlB_S0am-h8NWxw26TEngfBWOhW7UCfgWcvWFBP7Ylx4cUEXp137NuiBoNPKb0r0TXn2QjNU%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athunited.nl/getresource?blob-key=AMIfv97fYJX1lDUSHCQciOHcpSPCVgUk8aK2WOn875zY6tK-G9rG4XOX5POC9zvD0JLivSf6LGfY3-f0ioyzZ3tbGpwV18pKGQ2xIHA52xhoutpnlB_S0am-h8NWxw26TEngfBWOhW7UCfgWcvWFBP7Ylx4cUEXp137NuiBoNPKb0r0TXn2QjNU%0A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2624" cy="237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3C10C2" w:rsidRDefault="003C10C2" w:rsidP="003C10C2">
      <w:pPr>
        <w:numPr>
          <w:ins w:id="28" w:author="Docent" w:date="2014-01-20T12:21:00Z"/>
        </w:numPr>
        <w:rPr>
          <w:ins w:id="29" w:author="Docent" w:date="2014-01-20T12:21:00Z"/>
          <w:rFonts w:ascii="Times" w:hAnsi="Times"/>
          <w:sz w:val="20"/>
          <w:szCs w:val="20"/>
          <w:lang w:eastAsia="nl-NL"/>
        </w:rPr>
      </w:pPr>
    </w:p>
    <w:p w:rsidR="003C10C2" w:rsidRPr="003C10C2" w:rsidRDefault="00F85A45" w:rsidP="00F85A45">
      <w:pPr>
        <w:spacing w:beforeLines="1" w:afterLines="1"/>
        <w:rPr>
          <w:ins w:id="30" w:author="Docent" w:date="2014-01-20T12:19:00Z"/>
          <w:rFonts w:ascii="Times" w:hAnsi="Times" w:cs="Times New Roman"/>
          <w:sz w:val="28"/>
          <w:szCs w:val="20"/>
          <w:lang w:eastAsia="nl-NL"/>
          <w:rPrChange w:id="31" w:author="Docent" w:date="2014-01-20T12:19:00Z">
            <w:rPr>
              <w:ins w:id="32" w:author="Docent" w:date="2014-01-20T12:19:00Z"/>
              <w:rFonts w:ascii="Times" w:hAnsi="Times" w:cs="Times New Roman"/>
              <w:sz w:val="20"/>
              <w:szCs w:val="20"/>
              <w:lang w:eastAsia="nl-NL"/>
            </w:rPr>
          </w:rPrChange>
        </w:rPr>
      </w:pPr>
      <w:ins w:id="33" w:author="Docent" w:date="2014-01-20T12:19:00Z">
        <w:r w:rsidRPr="00F85A45">
          <w:rPr>
            <w:rFonts w:ascii="Times" w:hAnsi="Times" w:cs="Times New Roman"/>
            <w:sz w:val="28"/>
            <w:szCs w:val="20"/>
            <w:lang w:eastAsia="nl-NL"/>
            <w:rPrChange w:id="34" w:author="Docent" w:date="2014-01-20T12:19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 Een glijbaan van </w:t>
        </w:r>
        <w:r w:rsidRPr="00F85A45">
          <w:rPr>
            <w:rFonts w:ascii="MathJax_Main" w:hAnsi="MathJax_Main" w:cs="Times New Roman"/>
            <w:sz w:val="28"/>
            <w:lang w:eastAsia="nl-NL"/>
            <w:rPrChange w:id="35" w:author="Docent" w:date="2014-01-20T12:19:00Z">
              <w:rPr>
                <w:rFonts w:ascii="MathJax_Main" w:hAnsi="MathJax_Main" w:cs="Times New Roman"/>
                <w:sz w:val="21"/>
                <w:lang w:eastAsia="nl-NL"/>
              </w:rPr>
            </w:rPrChange>
          </w:rPr>
          <w:t>4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36" w:author="Docent" w:date="2014-01-20T12:19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 meter maakt een hoek van </w:t>
        </w:r>
        <w:r w:rsidRPr="00F85A45">
          <w:rPr>
            <w:rFonts w:ascii="MathJax_Main" w:hAnsi="MathJax_Main" w:cs="Times New Roman"/>
            <w:sz w:val="28"/>
            <w:lang w:eastAsia="nl-NL"/>
            <w:rPrChange w:id="37" w:author="Docent" w:date="2014-01-20T12:19:00Z">
              <w:rPr>
                <w:rFonts w:ascii="MathJax_Main" w:hAnsi="MathJax_Main" w:cs="Times New Roman"/>
                <w:sz w:val="21"/>
                <w:lang w:eastAsia="nl-NL"/>
              </w:rPr>
            </w:rPrChange>
          </w:rPr>
          <w:t>37°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38" w:author="Docent" w:date="2014-01-20T12:19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 met de grond. Het trapje staat verticaal. </w:t>
        </w:r>
      </w:ins>
    </w:p>
    <w:p w:rsidR="003C10C2" w:rsidRPr="003C10C2" w:rsidRDefault="00F85A45" w:rsidP="00F85A45">
      <w:pPr>
        <w:spacing w:beforeLines="1" w:afterLines="1"/>
        <w:rPr>
          <w:ins w:id="39" w:author="Docent" w:date="2014-01-20T12:19:00Z"/>
          <w:rFonts w:ascii="Times" w:hAnsi="Times" w:cs="Times New Roman"/>
          <w:sz w:val="28"/>
          <w:szCs w:val="20"/>
          <w:lang w:eastAsia="nl-NL"/>
          <w:rPrChange w:id="40" w:author="Docent" w:date="2014-01-20T12:19:00Z">
            <w:rPr>
              <w:ins w:id="41" w:author="Docent" w:date="2014-01-20T12:19:00Z"/>
              <w:rFonts w:ascii="Times" w:hAnsi="Times" w:cs="Times New Roman"/>
              <w:sz w:val="20"/>
              <w:szCs w:val="20"/>
              <w:lang w:eastAsia="nl-NL"/>
            </w:rPr>
          </w:rPrChange>
        </w:rPr>
      </w:pPr>
      <w:ins w:id="42" w:author="Docent" w:date="2014-01-20T12:19:00Z">
        <w:r w:rsidRPr="00F85A45">
          <w:rPr>
            <w:rFonts w:ascii="Times" w:hAnsi="Times" w:cs="Times New Roman"/>
            <w:sz w:val="28"/>
            <w:szCs w:val="20"/>
            <w:lang w:eastAsia="nl-NL"/>
            <w:rPrChange w:id="43" w:author="Docent" w:date="2014-01-20T12:19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Bereken de hoogte van het trapje en de afstand van de onderkant van de glijbaan tot de voet van het trapje in dm nauwkeurig. </w:t>
        </w:r>
      </w:ins>
    </w:p>
    <w:p w:rsidR="00DB13AC" w:rsidRPr="003C10C2" w:rsidDel="003C10C2" w:rsidRDefault="00DB13AC" w:rsidP="00F85A45">
      <w:pPr>
        <w:spacing w:beforeLines="1" w:afterLines="1"/>
        <w:rPr>
          <w:del w:id="44" w:author="Docent" w:date="2014-01-20T12:19:00Z"/>
          <w:rFonts w:ascii="Times" w:hAnsi="Times" w:cs="Times New Roman"/>
          <w:sz w:val="28"/>
          <w:szCs w:val="20"/>
          <w:lang w:eastAsia="nl-NL"/>
        </w:rPr>
      </w:pPr>
    </w:p>
    <w:p w:rsidR="003C10C2" w:rsidRPr="003C10C2" w:rsidRDefault="00F85A45" w:rsidP="00F85A45">
      <w:pPr>
        <w:spacing w:beforeLines="1" w:afterLines="1"/>
        <w:rPr>
          <w:ins w:id="45" w:author="Docent" w:date="2014-01-20T12:15:00Z"/>
          <w:rFonts w:ascii="Times" w:hAnsi="Times" w:cs="Times New Roman"/>
          <w:sz w:val="28"/>
          <w:szCs w:val="20"/>
          <w:lang w:eastAsia="nl-NL"/>
        </w:rPr>
      </w:pPr>
      <w:ins w:id="46" w:author="Docent" w:date="2014-01-20T12:18:00Z">
        <w:r w:rsidRPr="00F85A45">
          <w:rPr>
            <w:rFonts w:ascii="Times" w:hAnsi="Times"/>
            <w:sz w:val="28"/>
            <w:szCs w:val="20"/>
            <w:lang w:eastAsia="nl-NL"/>
            <w:rPrChange w:id="47" w:author="Docent" w:date="2014-01-20T12:19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fldChar w:fldCharType="begin" w:fldLock="1"/>
        </w:r>
        <w:r w:rsidRPr="00F85A45">
          <w:rPr>
            <w:rFonts w:ascii="Times" w:hAnsi="Times"/>
            <w:sz w:val="28"/>
            <w:szCs w:val="20"/>
            <w:lang w:eastAsia="nl-NL"/>
            <w:rPrChange w:id="48" w:author="Docent" w:date="2014-01-20T12:19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instrText xml:space="preserve"> INCLUDEPICTURE "http://www.mathunited.nl/getresource?blob-key=AMIfv97fYJX1lDUSHCQciOHcpSPCVgUk8aK2WOn875zY6tK-G9rG4XOX5POC9zvD0JLivSf6LGfY3-f0ioyzZ3tbGpwV18pKGQ2xIHA52xhoutpnlB_S0am-h8NWxw26TEngfBWOhW7UCfgWcvWFBP7Ylx4cUEXp137NuiBoNPKb0r0TXn2QjNU%0A" \* MERGEFORMATINET </w:instrText>
        </w:r>
        <w:r w:rsidRPr="00F85A45">
          <w:rPr>
            <w:rFonts w:ascii="Times" w:hAnsi="Times"/>
            <w:sz w:val="28"/>
            <w:szCs w:val="20"/>
            <w:lang w:eastAsia="nl-NL"/>
            <w:rPrChange w:id="49" w:author="Docent" w:date="2014-01-20T12:19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fldChar w:fldCharType="separate"/>
        </w:r>
        <w:r w:rsidRPr="00F85A45">
          <w:rPr>
            <w:rFonts w:ascii="Times" w:hAnsi="Times"/>
            <w:sz w:val="28"/>
            <w:szCs w:val="20"/>
            <w:lang w:eastAsia="nl-NL"/>
            <w:rPrChange w:id="50" w:author="Docent" w:date="2014-01-20T12:19:00Z">
              <w:rPr>
                <w:rFonts w:ascii="Times" w:hAnsi="Times"/>
                <w:sz w:val="28"/>
                <w:szCs w:val="20"/>
                <w:lang w:eastAsia="nl-NL"/>
              </w:rPr>
            </w:rPrChange>
          </w:rPr>
          <w:pict>
            <v:shape id="_x0000_i1026" type="#_x0000_t75" alt="" style="width:24pt;height:24pt"/>
          </w:pict>
        </w:r>
        <w:r w:rsidRPr="00F85A45">
          <w:rPr>
            <w:rFonts w:ascii="Times" w:hAnsi="Times"/>
            <w:sz w:val="28"/>
            <w:szCs w:val="20"/>
            <w:lang w:eastAsia="nl-NL"/>
            <w:rPrChange w:id="51" w:author="Docent" w:date="2014-01-20T12:19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fldChar w:fldCharType="end"/>
        </w:r>
      </w:ins>
    </w:p>
    <w:p w:rsidR="003C10C2" w:rsidRDefault="003C10C2" w:rsidP="00F85A45">
      <w:pPr>
        <w:numPr>
          <w:ins w:id="52" w:author="Docent" w:date="2014-01-20T12:16:00Z"/>
        </w:numPr>
        <w:spacing w:beforeLines="1" w:afterLines="1"/>
        <w:rPr>
          <w:ins w:id="53" w:author="Docent" w:date="2014-01-20T12:22:00Z"/>
          <w:rFonts w:ascii="Times" w:hAnsi="Times" w:cs="Times New Roman"/>
          <w:sz w:val="28"/>
          <w:szCs w:val="20"/>
          <w:lang w:eastAsia="nl-NL"/>
        </w:rPr>
      </w:pPr>
      <w:ins w:id="54" w:author="Docent" w:date="2014-01-20T12:21:00Z">
        <w:r>
          <w:rPr>
            <w:rFonts w:ascii="Times" w:hAnsi="Times" w:cs="Times New Roman"/>
            <w:sz w:val="28"/>
            <w:szCs w:val="20"/>
            <w:lang w:eastAsia="nl-NL"/>
          </w:rPr>
          <w:t>4)</w:t>
        </w:r>
      </w:ins>
    </w:p>
    <w:p w:rsidR="003C10C2" w:rsidRDefault="00C62619" w:rsidP="00F85A45">
      <w:pPr>
        <w:numPr>
          <w:ins w:id="55" w:author="Docent" w:date="2014-01-20T12:15:00Z"/>
        </w:numPr>
        <w:spacing w:beforeLines="1" w:afterLines="1"/>
        <w:rPr>
          <w:ins w:id="56" w:author="Docent" w:date="2014-01-20T12:15:00Z"/>
          <w:rFonts w:ascii="Times" w:hAnsi="Times" w:cs="Times New Roman"/>
          <w:sz w:val="28"/>
          <w:szCs w:val="20"/>
          <w:lang w:eastAsia="nl-NL"/>
        </w:rPr>
      </w:pPr>
      <w:ins w:id="57" w:author="Docent" w:date="2014-01-20T12:23:00Z">
        <w:r>
          <w:rPr>
            <w:rFonts w:ascii="Times" w:hAnsi="Times" w:cs="Times New Roman"/>
            <w:noProof/>
            <w:sz w:val="28"/>
            <w:szCs w:val="20"/>
            <w:lang w:val="en-US" w:eastAsia="nl-NL"/>
            <w:rPrChange w:id="58">
              <w:rPr>
                <w:noProof/>
                <w:lang w:val="en-US" w:eastAsia="nl-NL"/>
              </w:rPr>
            </w:rPrChange>
          </w:rPr>
          <w:drawing>
            <wp:inline distT="0" distB="0" distL="0" distR="0">
              <wp:extent cx="2282189" cy="1141095"/>
              <wp:effectExtent l="25400" t="0" r="0" b="0"/>
              <wp:docPr id="5" name="Afbeelding 4" descr="http://www.mathunited.nl/getresource?blob-key=AMIfv94ROeaYSMmCdbzWEjTbrNuN_p6XQ8cfO7tn94yWx29ebBUcSAxsbtUzJXWsGdAcXr00aR1X4C3hUz57HwD1ue9jpbJtDGw5KPhR_GvMap7VXA3ZFHsd7TErLcZDsIuAd8dblTMEDgruiV1ofvCtSK4yKebedJU_JgJhV0vZdSTNKW7urU4%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athunited.nl/getresource?blob-key=AMIfv94ROeaYSMmCdbzWEjTbrNuN_p6XQ8cfO7tn94yWx29ebBUcSAxsbtUzJXWsGdAcXr00aR1X4C3hUz57HwD1ue9jpbJtDGw5KPhR_GvMap7VXA3ZFHsd7TErLcZDsIuAd8dblTMEDgruiV1ofvCtSK4yKebedJU_JgJhV0vZdSTNKW7urU4%0A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8286" cy="11391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EC48EA" w:rsidRPr="00EC48EA" w:rsidRDefault="00F85A45" w:rsidP="00EC48EA">
      <w:pPr>
        <w:pStyle w:val="Normaalweb"/>
        <w:numPr>
          <w:ins w:id="59" w:author="Docent" w:date="2014-01-20T12:22:00Z"/>
        </w:numPr>
        <w:spacing w:before="2" w:after="2"/>
        <w:rPr>
          <w:ins w:id="60" w:author="Docent" w:date="2014-01-20T12:22:00Z"/>
          <w:sz w:val="28"/>
          <w:rPrChange w:id="61" w:author="Docent" w:date="2014-01-20T12:22:00Z">
            <w:rPr>
              <w:ins w:id="62" w:author="Docent" w:date="2014-01-20T12:22:00Z"/>
            </w:rPr>
          </w:rPrChange>
        </w:rPr>
      </w:pPr>
      <w:ins w:id="63" w:author="Docent" w:date="2014-01-20T12:22:00Z">
        <w:r w:rsidRPr="00F85A45">
          <w:rPr>
            <w:sz w:val="28"/>
            <w:rPrChange w:id="64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Een vliegtuig stijgt op vanaf </w:t>
        </w:r>
        <w:proofErr w:type="spellStart"/>
        <w:r w:rsidRPr="00F85A45">
          <w:rPr>
            <w:sz w:val="28"/>
            <w:rPrChange w:id="65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>Schiphol</w:t>
        </w:r>
        <w:proofErr w:type="spellEnd"/>
        <w:r w:rsidRPr="00F85A45">
          <w:rPr>
            <w:sz w:val="28"/>
            <w:rPrChange w:id="66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. De piloot laat het vliegtuig in een rechte lijn stijgen onder een hoek van </w:t>
        </w:r>
        <w:r w:rsidRPr="00F85A45">
          <w:rPr>
            <w:rStyle w:val="mn"/>
            <w:rFonts w:ascii="MathJax_Main" w:hAnsi="MathJax_Main"/>
            <w:sz w:val="28"/>
            <w:szCs w:val="21"/>
            <w:rPrChange w:id="67" w:author="Docent" w:date="2014-01-20T12:22:00Z">
              <w:rPr>
                <w:rStyle w:val="mn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55</w:t>
        </w:r>
        <w:r w:rsidRPr="00F85A45">
          <w:rPr>
            <w:rStyle w:val="mo"/>
            <w:rFonts w:ascii="MathJax_Main" w:hAnsi="MathJax_Main"/>
            <w:sz w:val="28"/>
            <w:szCs w:val="21"/>
            <w:rPrChange w:id="68" w:author="Docent" w:date="2014-01-20T12:22:00Z">
              <w:rPr>
                <w:rStyle w:val="mo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°</w:t>
        </w:r>
        <w:r w:rsidRPr="00F85A45">
          <w:rPr>
            <w:sz w:val="28"/>
            <w:rPrChange w:id="69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met de grond.</w:t>
        </w:r>
        <w:r w:rsidRPr="00F85A45">
          <w:rPr>
            <w:sz w:val="28"/>
            <w:rPrChange w:id="70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br/>
          <w:t xml:space="preserve">Hij stijgt tot een hoogte van </w:t>
        </w:r>
        <w:r w:rsidRPr="00F85A45">
          <w:rPr>
            <w:rStyle w:val="mn"/>
            <w:rFonts w:ascii="MathJax_Main" w:hAnsi="MathJax_Main"/>
            <w:sz w:val="28"/>
            <w:szCs w:val="21"/>
            <w:rPrChange w:id="71" w:author="Docent" w:date="2014-01-20T12:22:00Z">
              <w:rPr>
                <w:rStyle w:val="mn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3000</w:t>
        </w:r>
        <w:r w:rsidRPr="00F85A45">
          <w:rPr>
            <w:sz w:val="28"/>
            <w:rPrChange w:id="72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m. </w:t>
        </w:r>
      </w:ins>
    </w:p>
    <w:p w:rsidR="00EC48EA" w:rsidRPr="00EC48EA" w:rsidRDefault="00F85A45" w:rsidP="00EC48EA">
      <w:pPr>
        <w:pStyle w:val="Normaalweb"/>
        <w:numPr>
          <w:ins w:id="73" w:author="Docent" w:date="2014-01-20T12:22:00Z"/>
        </w:numPr>
        <w:spacing w:before="2" w:after="2"/>
        <w:rPr>
          <w:ins w:id="74" w:author="Docent" w:date="2014-01-20T12:22:00Z"/>
          <w:sz w:val="28"/>
          <w:rPrChange w:id="75" w:author="Docent" w:date="2014-01-20T12:22:00Z">
            <w:rPr>
              <w:ins w:id="76" w:author="Docent" w:date="2014-01-20T12:22:00Z"/>
            </w:rPr>
          </w:rPrChange>
        </w:rPr>
      </w:pPr>
      <w:ins w:id="77" w:author="Docent" w:date="2014-01-20T12:22:00Z">
        <w:r w:rsidRPr="00F85A45">
          <w:rPr>
            <w:sz w:val="28"/>
            <w:rPrChange w:id="78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Hoeveel km legt het vliegtuig af tot die hoogte van </w:t>
        </w:r>
        <w:r w:rsidRPr="00F85A45">
          <w:rPr>
            <w:rStyle w:val="mn"/>
            <w:rFonts w:ascii="MathJax_Main" w:hAnsi="MathJax_Main"/>
            <w:sz w:val="28"/>
            <w:szCs w:val="21"/>
            <w:rPrChange w:id="79" w:author="Docent" w:date="2014-01-20T12:22:00Z">
              <w:rPr>
                <w:rStyle w:val="mn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3000</w:t>
        </w:r>
        <w:r w:rsidRPr="00F85A45">
          <w:rPr>
            <w:sz w:val="28"/>
            <w:rPrChange w:id="80" w:author="Docent" w:date="2014-01-20T12:22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m bereikt is (in hm nauwkeurig)? </w:t>
        </w:r>
      </w:ins>
    </w:p>
    <w:p w:rsidR="003C10C2" w:rsidRDefault="003C10C2" w:rsidP="00F85A45">
      <w:pPr>
        <w:numPr>
          <w:ins w:id="81" w:author="Docent" w:date="2014-01-20T12:27:00Z"/>
        </w:numPr>
        <w:spacing w:beforeLines="1" w:afterLines="1"/>
        <w:rPr>
          <w:ins w:id="82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83" w:author="Docent" w:date="2014-01-20T12:27:00Z"/>
        </w:numPr>
        <w:spacing w:beforeLines="1" w:afterLines="1"/>
        <w:rPr>
          <w:ins w:id="84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85" w:author="Docent" w:date="2014-01-20T12:27:00Z"/>
        </w:numPr>
        <w:spacing w:beforeLines="1" w:afterLines="1"/>
        <w:rPr>
          <w:ins w:id="86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87" w:author="Docent" w:date="2014-01-20T12:27:00Z"/>
        </w:numPr>
        <w:spacing w:beforeLines="1" w:afterLines="1"/>
        <w:rPr>
          <w:ins w:id="88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89" w:author="Docent" w:date="2014-01-20T12:27:00Z"/>
        </w:numPr>
        <w:spacing w:beforeLines="1" w:afterLines="1"/>
        <w:rPr>
          <w:ins w:id="90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91" w:author="Docent" w:date="2014-01-20T12:27:00Z"/>
        </w:numPr>
        <w:spacing w:beforeLines="1" w:afterLines="1"/>
        <w:rPr>
          <w:ins w:id="92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93" w:author="Docent" w:date="2014-01-20T12:27:00Z"/>
        </w:numPr>
        <w:spacing w:beforeLines="1" w:afterLines="1"/>
        <w:rPr>
          <w:ins w:id="94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95" w:author="Docent" w:date="2014-01-20T12:27:00Z"/>
        </w:numPr>
        <w:spacing w:beforeLines="1" w:afterLines="1"/>
        <w:rPr>
          <w:ins w:id="96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97" w:author="Docent" w:date="2014-01-20T12:27:00Z"/>
        </w:numPr>
        <w:spacing w:beforeLines="1" w:afterLines="1"/>
        <w:rPr>
          <w:ins w:id="98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Default="004A2EFA" w:rsidP="00F85A45">
      <w:pPr>
        <w:numPr>
          <w:ins w:id="99" w:author="Docent" w:date="2014-01-20T12:27:00Z"/>
        </w:numPr>
        <w:spacing w:beforeLines="1" w:afterLines="1"/>
        <w:rPr>
          <w:ins w:id="100" w:author="Docent" w:date="2014-01-20T12:27:00Z"/>
          <w:rFonts w:ascii="Times" w:hAnsi="Times" w:cs="Times New Roman"/>
          <w:sz w:val="28"/>
          <w:szCs w:val="20"/>
          <w:lang w:eastAsia="nl-NL"/>
        </w:rPr>
      </w:pPr>
    </w:p>
    <w:p w:rsidR="004A2EFA" w:rsidRPr="00EC48EA" w:rsidRDefault="004A2EFA" w:rsidP="00F85A45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</w:p>
    <w:p w:rsidR="00EC48EA" w:rsidRDefault="00EC48EA" w:rsidP="00EC48EA">
      <w:pPr>
        <w:pStyle w:val="Normaalweb"/>
        <w:numPr>
          <w:ins w:id="101" w:author="Docent" w:date="2014-01-20T12:25:00Z"/>
        </w:numPr>
        <w:spacing w:before="2" w:after="2"/>
        <w:rPr>
          <w:ins w:id="102" w:author="Docent" w:date="2014-01-20T12:27:00Z"/>
          <w:sz w:val="28"/>
        </w:rPr>
      </w:pPr>
      <w:ins w:id="103" w:author="Docent" w:date="2014-01-20T12:23:00Z">
        <w:r>
          <w:rPr>
            <w:sz w:val="28"/>
          </w:rPr>
          <w:t>5)</w:t>
        </w:r>
      </w:ins>
    </w:p>
    <w:p w:rsidR="00EC48EA" w:rsidRDefault="00C62619" w:rsidP="00EC48EA">
      <w:pPr>
        <w:pStyle w:val="Normaalweb"/>
        <w:numPr>
          <w:ins w:id="104" w:author="Docent" w:date="2014-01-20T12:27:00Z"/>
        </w:numPr>
        <w:spacing w:before="2" w:after="2"/>
        <w:rPr>
          <w:ins w:id="105" w:author="Docent" w:date="2014-01-20T12:27:00Z"/>
          <w:sz w:val="28"/>
        </w:rPr>
      </w:pPr>
      <w:ins w:id="106" w:author="Docent" w:date="2014-01-20T12:27:00Z">
        <w:r>
          <w:rPr>
            <w:noProof/>
            <w:sz w:val="28"/>
            <w:lang w:val="en-US"/>
            <w:rPrChange w:id="107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</w:rPrChange>
          </w:rPr>
          <w:drawing>
            <wp:inline distT="0" distB="0" distL="0" distR="0">
              <wp:extent cx="2944495" cy="1793355"/>
              <wp:effectExtent l="0" t="0" r="0" b="0"/>
              <wp:docPr id="8" name="Afbeelding 5" descr="http://www.mathunited.nl/getresource?blob-key=AMIfv95ctjaTT-jEO2tXJTTLHJ3Rq6t9qdPwKCUCNt6TQrDtT0By5T4wG09CqbxtsT5TJIHUJFESLr61FB94bt8kz_jxQpfUXwvo9VZZZWDApnqaeE8CQZi78ZNjRYPkQtGaqY0kynKOQEX7AoT6XGq3nEIQdJA8lFJ-GNW3VAOY5dLswyXCIpo%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athunited.nl/getresource?blob-key=AMIfv95ctjaTT-jEO2tXJTTLHJ3Rq6t9qdPwKCUCNt6TQrDtT0By5T4wG09CqbxtsT5TJIHUJFESLr61FB94bt8kz_jxQpfUXwvo9VZZZWDApnqaeE8CQZi78ZNjRYPkQtGaqY0kynKOQEX7AoT6XGq3nEIQdJA8lFJ-GNW3VAOY5dLswyXCIpo%0A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852" cy="17966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EC48EA" w:rsidRDefault="00EC48EA" w:rsidP="00EC48EA">
      <w:pPr>
        <w:pStyle w:val="Normaalweb"/>
        <w:numPr>
          <w:ins w:id="108" w:author="Docent" w:date="2014-01-20T12:27:00Z"/>
        </w:numPr>
        <w:spacing w:before="2" w:after="2"/>
        <w:rPr>
          <w:ins w:id="109" w:author="Docent" w:date="2014-01-20T12:25:00Z"/>
          <w:sz w:val="28"/>
        </w:rPr>
      </w:pPr>
    </w:p>
    <w:p w:rsidR="00EC48EA" w:rsidRDefault="00EC48EA" w:rsidP="00EC48EA">
      <w:pPr>
        <w:pStyle w:val="Normaalweb"/>
        <w:numPr>
          <w:ins w:id="110" w:author="Docent" w:date="2014-01-20T12:25:00Z"/>
        </w:numPr>
        <w:spacing w:before="2" w:after="2"/>
        <w:rPr>
          <w:ins w:id="111" w:author="Docent" w:date="2014-01-20T12:25:00Z"/>
          <w:sz w:val="28"/>
        </w:rPr>
      </w:pPr>
    </w:p>
    <w:p w:rsidR="00EC48EA" w:rsidRPr="00EC48EA" w:rsidRDefault="00F85A45" w:rsidP="00EC48EA">
      <w:pPr>
        <w:pStyle w:val="Normaalweb"/>
        <w:numPr>
          <w:ins w:id="112" w:author="Docent" w:date="2014-01-20T12:25:00Z"/>
        </w:numPr>
        <w:spacing w:before="2" w:after="2"/>
        <w:rPr>
          <w:ins w:id="113" w:author="Docent" w:date="2014-01-20T12:25:00Z"/>
          <w:sz w:val="28"/>
          <w:rPrChange w:id="114" w:author="Docent" w:date="2014-01-20T12:25:00Z">
            <w:rPr>
              <w:ins w:id="115" w:author="Docent" w:date="2014-01-20T12:25:00Z"/>
            </w:rPr>
          </w:rPrChange>
        </w:rPr>
      </w:pPr>
      <w:ins w:id="116" w:author="Docent" w:date="2014-01-20T12:25:00Z">
        <w:r w:rsidRPr="00F85A45">
          <w:rPr>
            <w:sz w:val="28"/>
            <w:rPrChange w:id="117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Een schommel is aan een touw </w:t>
        </w:r>
        <w:r w:rsidRPr="00F85A45">
          <w:rPr>
            <w:rStyle w:val="mn"/>
            <w:rFonts w:ascii="MathJax_Main" w:hAnsi="MathJax_Main"/>
            <w:sz w:val="28"/>
            <w:szCs w:val="21"/>
            <w:rPrChange w:id="118" w:author="Docent" w:date="2014-01-20T12:25:00Z">
              <w:rPr>
                <w:rStyle w:val="mn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300</w:t>
        </w:r>
        <w:r w:rsidRPr="00F85A45">
          <w:rPr>
            <w:sz w:val="28"/>
            <w:rPrChange w:id="119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cm hoog opgehangen. In rust hangt de zitting </w:t>
        </w:r>
        <w:r w:rsidRPr="00F85A45">
          <w:rPr>
            <w:rStyle w:val="mn"/>
            <w:rFonts w:ascii="MathJax_Main" w:hAnsi="MathJax_Main"/>
            <w:sz w:val="28"/>
            <w:szCs w:val="21"/>
            <w:rPrChange w:id="120" w:author="Docent" w:date="2014-01-20T12:25:00Z">
              <w:rPr>
                <w:rStyle w:val="mn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60</w:t>
        </w:r>
        <w:r w:rsidRPr="00F85A45">
          <w:rPr>
            <w:sz w:val="28"/>
            <w:rPrChange w:id="121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cm boven de grond.</w:t>
        </w:r>
        <w:r w:rsidRPr="00F85A45">
          <w:rPr>
            <w:sz w:val="28"/>
            <w:rPrChange w:id="122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br/>
          <w:t>Sara gaat schommelen. Op gegeven moment heeft het touw waar</w:t>
        </w:r>
        <w:r w:rsidR="00EC48EA">
          <w:rPr>
            <w:sz w:val="28"/>
          </w:rPr>
          <w:t>a</w:t>
        </w:r>
        <w:r w:rsidRPr="00F85A45">
          <w:rPr>
            <w:sz w:val="28"/>
            <w:rPrChange w:id="123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an de schommel zit een uitwijking van </w:t>
        </w:r>
        <w:r w:rsidRPr="00F85A45">
          <w:rPr>
            <w:rStyle w:val="mn"/>
            <w:rFonts w:ascii="MathJax_Main" w:hAnsi="MathJax_Main"/>
            <w:sz w:val="28"/>
            <w:szCs w:val="21"/>
            <w:rPrChange w:id="124" w:author="Docent" w:date="2014-01-20T12:25:00Z">
              <w:rPr>
                <w:rStyle w:val="mn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35</w:t>
        </w:r>
        <w:r w:rsidRPr="00F85A45">
          <w:rPr>
            <w:rStyle w:val="mo"/>
            <w:rFonts w:ascii="MathJax_Main" w:hAnsi="MathJax_Main"/>
            <w:sz w:val="28"/>
            <w:szCs w:val="21"/>
            <w:rPrChange w:id="125" w:author="Docent" w:date="2014-01-20T12:25:00Z">
              <w:rPr>
                <w:rStyle w:val="mo"/>
                <w:rFonts w:ascii="MathJax_Main" w:hAnsi="MathJax_Main" w:cstheme="minorBidi"/>
                <w:sz w:val="21"/>
                <w:szCs w:val="21"/>
                <w:lang w:eastAsia="en-US"/>
              </w:rPr>
            </w:rPrChange>
          </w:rPr>
          <w:t>°</w:t>
        </w:r>
        <w:r w:rsidRPr="00F85A45">
          <w:rPr>
            <w:sz w:val="28"/>
            <w:rPrChange w:id="126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, zie plaatje. </w:t>
        </w:r>
      </w:ins>
    </w:p>
    <w:p w:rsidR="00EC48EA" w:rsidRPr="00EC48EA" w:rsidRDefault="00F85A45" w:rsidP="00EC48EA">
      <w:pPr>
        <w:pStyle w:val="Normaalweb"/>
        <w:numPr>
          <w:ins w:id="127" w:author="Docent" w:date="2014-01-20T12:25:00Z"/>
        </w:numPr>
        <w:spacing w:before="2" w:after="2"/>
        <w:rPr>
          <w:ins w:id="128" w:author="Docent" w:date="2014-01-20T12:25:00Z"/>
          <w:sz w:val="28"/>
          <w:rPrChange w:id="129" w:author="Docent" w:date="2014-01-20T12:25:00Z">
            <w:rPr>
              <w:ins w:id="130" w:author="Docent" w:date="2014-01-20T12:25:00Z"/>
            </w:rPr>
          </w:rPrChange>
        </w:rPr>
      </w:pPr>
      <w:ins w:id="131" w:author="Docent" w:date="2014-01-20T12:25:00Z">
        <w:r w:rsidRPr="00F85A45">
          <w:rPr>
            <w:sz w:val="28"/>
            <w:rPrChange w:id="132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>Bereken op welke hoogte dan het midden van de zitting is in cm nauwkeurig.</w:t>
        </w:r>
        <w:r w:rsidRPr="00F85A45">
          <w:rPr>
            <w:sz w:val="28"/>
            <w:rPrChange w:id="133" w:author="Docent" w:date="2014-01-20T12:25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br/>
        </w:r>
      </w:ins>
    </w:p>
    <w:p w:rsidR="004A2EFA" w:rsidRPr="004A2EFA" w:rsidRDefault="004A2EFA" w:rsidP="004A2EFA">
      <w:pPr>
        <w:numPr>
          <w:ins w:id="134" w:author="Docent" w:date="2014-01-20T12:29:00Z"/>
        </w:numPr>
        <w:rPr>
          <w:ins w:id="135" w:author="Docent" w:date="2014-01-20T12:29:00Z"/>
          <w:sz w:val="28"/>
          <w:rPrChange w:id="136" w:author="Docent" w:date="2014-01-20T12:34:00Z">
            <w:rPr>
              <w:ins w:id="137" w:author="Docent" w:date="2014-01-20T12:29:00Z"/>
              <w:rFonts w:ascii="Times" w:hAnsi="Times"/>
              <w:sz w:val="20"/>
              <w:szCs w:val="20"/>
              <w:lang w:eastAsia="nl-NL"/>
            </w:rPr>
          </w:rPrChange>
        </w:rPr>
      </w:pPr>
      <w:ins w:id="138" w:author="Docent" w:date="2014-01-20T12:28:00Z">
        <w:r>
          <w:rPr>
            <w:sz w:val="28"/>
          </w:rPr>
          <w:t>6)</w:t>
        </w:r>
      </w:ins>
      <w:ins w:id="139" w:author="Docent" w:date="2014-01-20T12:32:00Z">
        <w:r>
          <w:rPr>
            <w:sz w:val="28"/>
          </w:rPr>
          <w:t xml:space="preserve">    </w:t>
        </w:r>
      </w:ins>
    </w:p>
    <w:p w:rsidR="004A2EFA" w:rsidRPr="004A2EFA" w:rsidRDefault="00C62619" w:rsidP="004A2EFA">
      <w:pPr>
        <w:rPr>
          <w:ins w:id="140" w:author="Docent" w:date="2014-01-20T12:29:00Z"/>
          <w:rFonts w:ascii="Times" w:hAnsi="Times"/>
          <w:sz w:val="20"/>
          <w:szCs w:val="20"/>
          <w:lang w:eastAsia="nl-NL"/>
        </w:rPr>
      </w:pPr>
      <w:ins w:id="141" w:author="Docent" w:date="2014-01-20T12:33:00Z">
        <w:r>
          <w:rPr>
            <w:rFonts w:ascii="Times" w:hAnsi="Times"/>
            <w:noProof/>
            <w:sz w:val="20"/>
            <w:szCs w:val="20"/>
            <w:lang w:val="en-US" w:eastAsia="nl-NL"/>
            <w:rPrChange w:id="142">
              <w:rPr>
                <w:noProof/>
                <w:lang w:val="en-US" w:eastAsia="nl-NL"/>
              </w:rPr>
            </w:rPrChange>
          </w:rPr>
          <w:drawing>
            <wp:inline distT="0" distB="0" distL="0" distR="0">
              <wp:extent cx="2487295" cy="2178831"/>
              <wp:effectExtent l="25400" t="0" r="0" b="0"/>
              <wp:docPr id="12" name="Afbeelding 8" descr="http://www.mathunited.nl/getresource?blob-key=AMIfv95jBHqk6ju8y-b9Ok5rnhtgcjx-9uoNcNMtwrj9G2CzC-tVIs0dHgyMELKMsjXa2MtoSJOTD0v8Ct5neN9hnIHpvGCQUHyJGgJESzXo35VFlb1sOFrSXFLy8IuOu5a_Zh30XUQORBeHZVHYt7mqIOdTlnI2vhFfyjKi2veVHt42wsyfR4g%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athunited.nl/getresource?blob-key=AMIfv95jBHqk6ju8y-b9Ok5rnhtgcjx-9uoNcNMtwrj9G2CzC-tVIs0dHgyMELKMsjXa2MtoSJOTD0v8Ct5neN9hnIHpvGCQUHyJGgJESzXo35VFlb1sOFrSXFLy8IuOu5a_Zh30XUQORBeHZVHYt7mqIOdTlnI2vhFfyjKi2veVHt42wsyfR4g%0A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5132" cy="21769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00000" w:rsidRDefault="00F85A45">
      <w:pPr>
        <w:rPr>
          <w:ins w:id="143" w:author="Docent" w:date="2014-01-20T12:29:00Z"/>
          <w:rFonts w:ascii="Times" w:hAnsi="Times"/>
          <w:sz w:val="20"/>
          <w:szCs w:val="20"/>
          <w:lang w:eastAsia="nl-NL"/>
          <w:rPrChange w:id="144" w:author="Docent" w:date="2014-01-20T12:30:00Z">
            <w:rPr>
              <w:ins w:id="145" w:author="Docent" w:date="2014-01-20T12:29:00Z"/>
              <w:rFonts w:ascii="Times" w:hAnsi="Times" w:cs="Times New Roman"/>
              <w:sz w:val="20"/>
              <w:szCs w:val="20"/>
              <w:lang w:eastAsia="nl-NL"/>
            </w:rPr>
          </w:rPrChange>
        </w:rPr>
        <w:pPrChange w:id="146" w:author="Docent" w:date="2014-01-20T12:30:00Z">
          <w:pPr>
            <w:spacing w:beforeLines="1" w:afterLines="1"/>
          </w:pPr>
        </w:pPrChange>
      </w:pPr>
      <w:ins w:id="147" w:author="Docent" w:date="2014-01-20T12:29:00Z">
        <w:r w:rsidRPr="00F85A45">
          <w:rPr>
            <w:rFonts w:ascii="Times" w:hAnsi="Times" w:cs="Times New Roman"/>
            <w:sz w:val="28"/>
            <w:szCs w:val="20"/>
            <w:lang w:eastAsia="nl-NL"/>
            <w:rPrChange w:id="148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De ribben van de kubus zijn </w:t>
        </w:r>
        <w:r w:rsidRPr="00F85A45">
          <w:rPr>
            <w:rFonts w:ascii="MathJax_Main" w:hAnsi="MathJax_Main" w:cs="Times New Roman"/>
            <w:sz w:val="28"/>
            <w:lang w:eastAsia="nl-NL"/>
            <w:rPrChange w:id="149" w:author="Docent" w:date="2014-01-20T12:30:00Z">
              <w:rPr>
                <w:rFonts w:ascii="MathJax_Main" w:hAnsi="MathJax_Main" w:cs="Times New Roman"/>
                <w:sz w:val="21"/>
                <w:lang w:eastAsia="nl-NL"/>
              </w:rPr>
            </w:rPrChange>
          </w:rPr>
          <w:t>4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150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>.</w:t>
        </w:r>
      </w:ins>
      <w:ins w:id="151" w:author="Docent" w:date="2014-01-20T12:30:00Z">
        <w:r w:rsidR="004A2EFA">
          <w:rPr>
            <w:rFonts w:ascii="Times" w:hAnsi="Times" w:cs="Times New Roman"/>
            <w:sz w:val="28"/>
            <w:szCs w:val="20"/>
            <w:lang w:eastAsia="nl-NL"/>
          </w:rPr>
          <w:t xml:space="preserve">                     </w:t>
        </w:r>
      </w:ins>
      <w:ins w:id="152" w:author="Docent" w:date="2014-01-20T12:29:00Z">
        <w:r w:rsidRPr="00F85A45">
          <w:rPr>
            <w:rFonts w:ascii="Times" w:hAnsi="Times" w:cs="Times New Roman"/>
            <w:sz w:val="28"/>
            <w:szCs w:val="20"/>
            <w:lang w:eastAsia="nl-NL"/>
            <w:rPrChange w:id="153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br/>
          <w:t xml:space="preserve">Driehoek </w:t>
        </w:r>
        <w:r w:rsidRPr="00F85A45">
          <w:rPr>
            <w:rFonts w:ascii="MathJax_Math" w:hAnsi="MathJax_Math" w:cs="Times New Roman"/>
            <w:i/>
            <w:iCs/>
            <w:sz w:val="28"/>
            <w:lang w:eastAsia="nl-NL"/>
            <w:rPrChange w:id="154" w:author="Docent" w:date="2014-01-20T12:30:00Z">
              <w:rPr>
                <w:rFonts w:ascii="MathJax_Math" w:hAnsi="MathJax_Math" w:cs="Times New Roman"/>
                <w:i/>
                <w:iCs/>
                <w:sz w:val="21"/>
                <w:lang w:eastAsia="nl-NL"/>
              </w:rPr>
            </w:rPrChange>
          </w:rPr>
          <w:t>ACG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155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 is rechthoekig. </w:t>
        </w:r>
      </w:ins>
    </w:p>
    <w:p w:rsidR="00000000" w:rsidRDefault="00F85A45">
      <w:pPr>
        <w:rPr>
          <w:ins w:id="156" w:author="Docent" w:date="2014-01-20T12:29:00Z"/>
          <w:rFonts w:ascii="Times" w:hAnsi="Times"/>
          <w:sz w:val="28"/>
          <w:szCs w:val="20"/>
          <w:lang w:eastAsia="nl-NL"/>
          <w:rPrChange w:id="157" w:author="Docent" w:date="2014-01-20T12:30:00Z">
            <w:rPr>
              <w:ins w:id="158" w:author="Docent" w:date="2014-01-20T12:29:00Z"/>
              <w:rFonts w:ascii="Times" w:hAnsi="Times" w:cs="Times New Roman"/>
              <w:sz w:val="20"/>
              <w:szCs w:val="20"/>
              <w:lang w:eastAsia="nl-NL"/>
            </w:rPr>
          </w:rPrChange>
        </w:rPr>
        <w:pPrChange w:id="159" w:author="Docent" w:date="2014-01-20T12:30:00Z">
          <w:pPr>
            <w:spacing w:beforeLines="1" w:afterLines="1"/>
          </w:pPr>
        </w:pPrChange>
      </w:pPr>
      <w:ins w:id="160" w:author="Docent" w:date="2014-01-20T12:29:00Z">
        <w:r w:rsidRPr="00F85A45">
          <w:rPr>
            <w:rFonts w:ascii="Times" w:hAnsi="Times"/>
            <w:sz w:val="28"/>
            <w:szCs w:val="20"/>
            <w:lang w:eastAsia="nl-NL"/>
            <w:rPrChange w:id="161" w:author="Docent" w:date="2014-01-20T12:30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t>a</w:t>
        </w:r>
      </w:ins>
      <w:ins w:id="162" w:author="Docent" w:date="2014-01-20T12:30:00Z">
        <w:r w:rsidR="004A2EFA">
          <w:rPr>
            <w:rFonts w:ascii="Times" w:hAnsi="Times"/>
            <w:sz w:val="28"/>
            <w:szCs w:val="20"/>
            <w:lang w:eastAsia="nl-NL"/>
          </w:rPr>
          <w:t xml:space="preserve">) </w:t>
        </w:r>
      </w:ins>
      <w:ins w:id="163" w:author="Docent" w:date="2014-01-20T12:29:00Z">
        <w:r w:rsidRPr="00F85A45">
          <w:rPr>
            <w:rFonts w:ascii="Times" w:hAnsi="Times" w:cs="Times New Roman"/>
            <w:sz w:val="28"/>
            <w:szCs w:val="20"/>
            <w:lang w:eastAsia="nl-NL"/>
            <w:rPrChange w:id="164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>Welke hoek is recht?</w:t>
        </w:r>
      </w:ins>
    </w:p>
    <w:p w:rsidR="004A2EFA" w:rsidRDefault="00F85A45" w:rsidP="004A2EFA">
      <w:pPr>
        <w:rPr>
          <w:ins w:id="165" w:author="Docent" w:date="2014-01-20T12:34:00Z"/>
          <w:rFonts w:ascii="Times" w:hAnsi="Times" w:cs="Times New Roman"/>
          <w:sz w:val="28"/>
          <w:szCs w:val="20"/>
          <w:lang w:eastAsia="nl-NL"/>
        </w:rPr>
      </w:pPr>
      <w:ins w:id="166" w:author="Docent" w:date="2014-01-20T12:29:00Z">
        <w:r w:rsidRPr="00F85A45">
          <w:rPr>
            <w:rFonts w:ascii="Times" w:hAnsi="Times"/>
            <w:sz w:val="28"/>
            <w:szCs w:val="20"/>
            <w:lang w:eastAsia="nl-NL"/>
            <w:rPrChange w:id="167" w:author="Docent" w:date="2014-01-20T12:30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t>b</w:t>
        </w:r>
      </w:ins>
      <w:ins w:id="168" w:author="Docent" w:date="2014-01-20T12:30:00Z">
        <w:r w:rsidR="004A2EFA">
          <w:rPr>
            <w:rFonts w:ascii="Times" w:hAnsi="Times"/>
            <w:sz w:val="28"/>
            <w:szCs w:val="20"/>
            <w:lang w:eastAsia="nl-NL"/>
          </w:rPr>
          <w:t xml:space="preserve">) </w:t>
        </w:r>
      </w:ins>
      <w:ins w:id="169" w:author="Docent" w:date="2014-01-20T12:29:00Z">
        <w:r w:rsidRPr="00F85A45">
          <w:rPr>
            <w:rFonts w:ascii="Times" w:hAnsi="Times" w:cs="Times New Roman"/>
            <w:sz w:val="28"/>
            <w:szCs w:val="20"/>
            <w:lang w:eastAsia="nl-NL"/>
            <w:rPrChange w:id="170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Bereken hoek </w:t>
        </w:r>
        <w:r w:rsidRPr="00F85A45">
          <w:rPr>
            <w:rFonts w:ascii="MathJax_Math" w:hAnsi="MathJax_Math" w:cs="Times New Roman"/>
            <w:i/>
            <w:iCs/>
            <w:sz w:val="28"/>
            <w:lang w:eastAsia="nl-NL"/>
            <w:rPrChange w:id="171" w:author="Docent" w:date="2014-01-20T12:30:00Z">
              <w:rPr>
                <w:rFonts w:ascii="MathJax_Math" w:hAnsi="MathJax_Math" w:cs="Times New Roman"/>
                <w:i/>
                <w:iCs/>
                <w:sz w:val="21"/>
                <w:lang w:eastAsia="nl-NL"/>
              </w:rPr>
            </w:rPrChange>
          </w:rPr>
          <w:t>CAG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172" w:author="Docent" w:date="2014-01-20T12:30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 in graden nauwkeurig. </w:t>
        </w:r>
      </w:ins>
    </w:p>
    <w:p w:rsidR="004A2EFA" w:rsidRDefault="004A2EFA" w:rsidP="004A2EFA">
      <w:pPr>
        <w:numPr>
          <w:ins w:id="173" w:author="Docent" w:date="2014-01-20T12:34:00Z"/>
        </w:numPr>
        <w:rPr>
          <w:ins w:id="174" w:author="Docent" w:date="2014-01-20T12:34:00Z"/>
          <w:rFonts w:ascii="Times" w:hAnsi="Times" w:cs="Times New Roman"/>
          <w:sz w:val="28"/>
          <w:szCs w:val="20"/>
          <w:lang w:eastAsia="nl-NL"/>
        </w:rPr>
      </w:pPr>
    </w:p>
    <w:p w:rsidR="00232459" w:rsidRDefault="00232459" w:rsidP="004A2EFA">
      <w:pPr>
        <w:pStyle w:val="Normaalweb"/>
        <w:numPr>
          <w:ins w:id="175" w:author="Docent" w:date="2014-01-20T12:38:00Z"/>
        </w:numPr>
        <w:spacing w:before="2" w:after="2"/>
        <w:rPr>
          <w:ins w:id="176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77" w:author="Docent" w:date="2014-01-20T12:38:00Z"/>
        </w:numPr>
        <w:spacing w:before="2" w:after="2"/>
        <w:rPr>
          <w:ins w:id="178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79" w:author="Docent" w:date="2014-01-20T12:38:00Z"/>
        </w:numPr>
        <w:spacing w:before="2" w:after="2"/>
        <w:rPr>
          <w:ins w:id="180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81" w:author="Docent" w:date="2014-01-20T12:38:00Z"/>
        </w:numPr>
        <w:spacing w:before="2" w:after="2"/>
        <w:rPr>
          <w:ins w:id="182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83" w:author="Docent" w:date="2014-01-20T12:38:00Z"/>
        </w:numPr>
        <w:spacing w:before="2" w:after="2"/>
        <w:rPr>
          <w:ins w:id="184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85" w:author="Docent" w:date="2014-01-20T12:38:00Z"/>
        </w:numPr>
        <w:spacing w:before="2" w:after="2"/>
        <w:rPr>
          <w:ins w:id="186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87" w:author="Docent" w:date="2014-01-20T12:38:00Z"/>
        </w:numPr>
        <w:spacing w:before="2" w:after="2"/>
        <w:rPr>
          <w:ins w:id="188" w:author="Docent" w:date="2014-01-20T12:38:00Z"/>
          <w:sz w:val="28"/>
        </w:rPr>
      </w:pPr>
    </w:p>
    <w:p w:rsidR="00232459" w:rsidRDefault="00232459" w:rsidP="004A2EFA">
      <w:pPr>
        <w:pStyle w:val="Normaalweb"/>
        <w:numPr>
          <w:ins w:id="189" w:author="Docent" w:date="2014-01-20T12:38:00Z"/>
        </w:numPr>
        <w:spacing w:before="2" w:after="2"/>
        <w:rPr>
          <w:ins w:id="190" w:author="Docent" w:date="2014-01-20T12:38:00Z"/>
          <w:sz w:val="28"/>
        </w:rPr>
      </w:pPr>
    </w:p>
    <w:p w:rsidR="004A2EFA" w:rsidRDefault="004A2EFA" w:rsidP="004A2EFA">
      <w:pPr>
        <w:pStyle w:val="Normaalweb"/>
        <w:numPr>
          <w:ins w:id="191" w:author="Docent" w:date="2014-01-20T12:36:00Z"/>
        </w:numPr>
        <w:spacing w:before="2" w:after="2"/>
        <w:rPr>
          <w:ins w:id="192" w:author="Docent" w:date="2014-01-20T12:38:00Z"/>
          <w:sz w:val="28"/>
        </w:rPr>
      </w:pPr>
      <w:ins w:id="193" w:author="Docent" w:date="2014-01-20T12:36:00Z">
        <w:r>
          <w:rPr>
            <w:sz w:val="28"/>
          </w:rPr>
          <w:t>7)</w:t>
        </w:r>
      </w:ins>
      <w:ins w:id="194" w:author="Docent" w:date="2014-01-20T12:37:00Z">
        <w:r w:rsidR="00232459">
          <w:rPr>
            <w:sz w:val="28"/>
          </w:rPr>
          <w:t xml:space="preserve"> </w:t>
        </w:r>
      </w:ins>
    </w:p>
    <w:p w:rsidR="00232459" w:rsidRDefault="00C62619" w:rsidP="004A2EFA">
      <w:pPr>
        <w:pStyle w:val="Normaalweb"/>
        <w:numPr>
          <w:ins w:id="195" w:author="Docent" w:date="2014-01-20T12:38:00Z"/>
        </w:numPr>
        <w:spacing w:before="2" w:after="2"/>
        <w:rPr>
          <w:ins w:id="196" w:author="Docent" w:date="2014-01-20T12:37:00Z"/>
          <w:sz w:val="28"/>
        </w:rPr>
      </w:pPr>
      <w:ins w:id="197" w:author="Docent" w:date="2014-01-20T12:38:00Z">
        <w:r>
          <w:rPr>
            <w:noProof/>
            <w:sz w:val="28"/>
            <w:lang w:val="en-US"/>
            <w:rPrChange w:id="198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</w:rPrChange>
          </w:rPr>
          <w:drawing>
            <wp:inline distT="0" distB="0" distL="0" distR="0">
              <wp:extent cx="2487295" cy="2138834"/>
              <wp:effectExtent l="25400" t="0" r="0" b="0"/>
              <wp:docPr id="14" name="Afbeelding 10" descr="http://www.mathunited.nl/getresource?blob-key=AMIfv94nuvN5aHtQDRoldKRgr8t2TYLz8lS5VYoda8uDs7JCLbCCBEV4T3P6edWfK5GX6ezeoFXq-W4kttz7y2qv23kQmLAMp_-Xq9sBXjVEqYdQrOa2t5VSDW74YU4Rk0pvssSx80q2Qq98VgfyMTO31hZAmNyI7cIvRb6ZHcwcGtRoLZFH1YA%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athunited.nl/getresource?blob-key=AMIfv94nuvN5aHtQDRoldKRgr8t2TYLz8lS5VYoda8uDs7JCLbCCBEV4T3P6edWfK5GX6ezeoFXq-W4kttz7y2qv23kQmLAMp_-Xq9sBXjVEqYdQrOa2t5VSDW74YU4Rk0pvssSx80q2Qq98VgfyMTO31hZAmNyI7cIvRb6ZHcwcGtRoLZFH1YA%0A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1733" cy="2142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4A2EFA" w:rsidRDefault="004A2EFA" w:rsidP="004A2EFA">
      <w:pPr>
        <w:pStyle w:val="Normaalweb"/>
        <w:numPr>
          <w:ins w:id="199" w:author="Docent" w:date="2014-01-20T12:37:00Z"/>
        </w:numPr>
        <w:spacing w:before="2" w:after="2"/>
        <w:rPr>
          <w:ins w:id="200" w:author="Docent" w:date="2014-01-20T12:36:00Z"/>
          <w:sz w:val="28"/>
        </w:rPr>
      </w:pPr>
    </w:p>
    <w:p w:rsidR="004A2EFA" w:rsidRPr="004A2EFA" w:rsidRDefault="00F85A45" w:rsidP="004A2EFA">
      <w:pPr>
        <w:pStyle w:val="Normaalweb"/>
        <w:numPr>
          <w:ins w:id="201" w:author="Docent" w:date="2014-01-20T12:36:00Z"/>
        </w:numPr>
        <w:spacing w:before="2" w:after="2"/>
        <w:rPr>
          <w:ins w:id="202" w:author="Docent" w:date="2014-01-20T12:36:00Z"/>
          <w:sz w:val="28"/>
          <w:rPrChange w:id="203" w:author="Docent" w:date="2014-01-20T12:36:00Z">
            <w:rPr>
              <w:ins w:id="204" w:author="Docent" w:date="2014-01-20T12:36:00Z"/>
            </w:rPr>
          </w:rPrChange>
        </w:rPr>
      </w:pPr>
      <w:ins w:id="205" w:author="Docent" w:date="2014-01-20T12:36:00Z">
        <w:r w:rsidRPr="00F85A45">
          <w:rPr>
            <w:sz w:val="28"/>
            <w:rPrChange w:id="206" w:author="Docent" w:date="2014-01-20T12:36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Een zendmast is op een hoogte van </w:t>
        </w:r>
        <w:r w:rsidRPr="00F85A45">
          <w:rPr>
            <w:rFonts w:ascii="MathJax_Main" w:hAnsi="MathJax_Main"/>
            <w:sz w:val="28"/>
            <w:rPrChange w:id="207" w:author="Docent" w:date="2014-01-20T12:36:00Z">
              <w:rPr>
                <w:rFonts w:ascii="MathJax_Main" w:hAnsi="MathJax_Main" w:cstheme="minorBidi"/>
                <w:sz w:val="21"/>
                <w:szCs w:val="24"/>
                <w:lang w:eastAsia="en-US"/>
              </w:rPr>
            </w:rPrChange>
          </w:rPr>
          <w:t>87</w:t>
        </w:r>
        <w:r w:rsidRPr="00F85A45">
          <w:rPr>
            <w:sz w:val="28"/>
            <w:rPrChange w:id="208" w:author="Docent" w:date="2014-01-20T12:36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m met drie kabels vastgezet. De kabels maken hoeken van </w:t>
        </w:r>
        <w:r w:rsidRPr="00F85A45">
          <w:rPr>
            <w:rFonts w:ascii="MathJax_Main" w:hAnsi="MathJax_Main"/>
            <w:sz w:val="28"/>
            <w:rPrChange w:id="209" w:author="Docent" w:date="2014-01-20T12:36:00Z">
              <w:rPr>
                <w:rFonts w:ascii="MathJax_Main" w:hAnsi="MathJax_Main" w:cstheme="minorBidi"/>
                <w:sz w:val="21"/>
                <w:szCs w:val="24"/>
                <w:lang w:eastAsia="en-US"/>
              </w:rPr>
            </w:rPrChange>
          </w:rPr>
          <w:t>64°</w:t>
        </w:r>
        <w:r w:rsidRPr="00F85A45">
          <w:rPr>
            <w:sz w:val="28"/>
            <w:rPrChange w:id="210" w:author="Docent" w:date="2014-01-20T12:36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 met de grond. </w:t>
        </w:r>
      </w:ins>
    </w:p>
    <w:p w:rsidR="00000000" w:rsidRDefault="00F85A45">
      <w:pPr>
        <w:rPr>
          <w:ins w:id="211" w:author="Docent" w:date="2014-01-20T12:36:00Z"/>
          <w:rFonts w:ascii="Times" w:hAnsi="Times"/>
          <w:sz w:val="28"/>
          <w:szCs w:val="20"/>
          <w:lang w:eastAsia="nl-NL"/>
          <w:rPrChange w:id="212" w:author="Docent" w:date="2014-01-20T12:36:00Z">
            <w:rPr>
              <w:ins w:id="213" w:author="Docent" w:date="2014-01-20T12:36:00Z"/>
              <w:rFonts w:ascii="Times" w:hAnsi="Times" w:cs="Times New Roman"/>
              <w:sz w:val="20"/>
              <w:szCs w:val="20"/>
              <w:lang w:eastAsia="nl-NL"/>
            </w:rPr>
          </w:rPrChange>
        </w:rPr>
        <w:pPrChange w:id="214" w:author="Docent" w:date="2014-01-20T12:36:00Z">
          <w:pPr>
            <w:spacing w:beforeLines="1" w:afterLines="1"/>
          </w:pPr>
        </w:pPrChange>
      </w:pPr>
      <w:ins w:id="215" w:author="Docent" w:date="2014-01-20T12:36:00Z">
        <w:r w:rsidRPr="00F85A45">
          <w:rPr>
            <w:rFonts w:ascii="Times" w:hAnsi="Times"/>
            <w:sz w:val="28"/>
            <w:szCs w:val="20"/>
            <w:lang w:eastAsia="nl-NL"/>
            <w:rPrChange w:id="216" w:author="Docent" w:date="2014-01-20T12:36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t xml:space="preserve">a) 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217" w:author="Docent" w:date="2014-01-20T12:36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>Bereken de lengte van zo’n kabel.</w:t>
        </w:r>
      </w:ins>
    </w:p>
    <w:p w:rsidR="00000000" w:rsidRDefault="00F85A45">
      <w:pPr>
        <w:rPr>
          <w:ins w:id="218" w:author="Docent" w:date="2014-01-20T12:36:00Z"/>
          <w:rFonts w:ascii="Times" w:hAnsi="Times"/>
          <w:sz w:val="28"/>
          <w:szCs w:val="20"/>
          <w:lang w:eastAsia="nl-NL"/>
          <w:rPrChange w:id="219" w:author="Docent" w:date="2014-01-20T12:36:00Z">
            <w:rPr>
              <w:ins w:id="220" w:author="Docent" w:date="2014-01-20T12:36:00Z"/>
              <w:rFonts w:ascii="Times" w:hAnsi="Times" w:cs="Times New Roman"/>
              <w:sz w:val="20"/>
              <w:szCs w:val="20"/>
              <w:lang w:eastAsia="nl-NL"/>
            </w:rPr>
          </w:rPrChange>
        </w:rPr>
        <w:pPrChange w:id="221" w:author="Docent" w:date="2014-01-20T12:36:00Z">
          <w:pPr>
            <w:spacing w:beforeLines="1" w:afterLines="1"/>
          </w:pPr>
        </w:pPrChange>
      </w:pPr>
      <w:ins w:id="222" w:author="Docent" w:date="2014-01-20T12:36:00Z">
        <w:r w:rsidRPr="00F85A45">
          <w:rPr>
            <w:rFonts w:ascii="Times" w:hAnsi="Times"/>
            <w:sz w:val="28"/>
            <w:szCs w:val="20"/>
            <w:lang w:eastAsia="nl-NL"/>
            <w:rPrChange w:id="223" w:author="Docent" w:date="2014-01-20T12:36:00Z">
              <w:rPr>
                <w:rFonts w:ascii="Times" w:hAnsi="Times"/>
                <w:sz w:val="20"/>
                <w:szCs w:val="20"/>
                <w:lang w:eastAsia="nl-NL"/>
              </w:rPr>
            </w:rPrChange>
          </w:rPr>
          <w:t xml:space="preserve">b) </w:t>
        </w:r>
        <w:r w:rsidRPr="00F85A45">
          <w:rPr>
            <w:rFonts w:ascii="Times" w:hAnsi="Times" w:cs="Times New Roman"/>
            <w:sz w:val="28"/>
            <w:szCs w:val="20"/>
            <w:lang w:eastAsia="nl-NL"/>
            <w:rPrChange w:id="224" w:author="Docent" w:date="2014-01-20T12:36:00Z">
              <w:rPr>
                <w:rFonts w:ascii="Times" w:hAnsi="Times" w:cs="Times New Roman"/>
                <w:sz w:val="20"/>
                <w:szCs w:val="20"/>
                <w:lang w:eastAsia="nl-NL"/>
              </w:rPr>
            </w:rPrChange>
          </w:rPr>
          <w:t xml:space="preserve">Hoe ver van de voet zijn de kabels in de grond bevestigd? </w:t>
        </w:r>
      </w:ins>
    </w:p>
    <w:p w:rsidR="004A2EFA" w:rsidRDefault="004A2EFA" w:rsidP="004A2EFA">
      <w:pPr>
        <w:numPr>
          <w:ins w:id="225" w:author="Docent" w:date="2014-01-20T12:34:00Z"/>
        </w:numPr>
        <w:rPr>
          <w:ins w:id="226" w:author="Docent" w:date="2014-01-20T12:36:00Z"/>
          <w:rFonts w:ascii="Times" w:hAnsi="Times"/>
          <w:sz w:val="28"/>
          <w:szCs w:val="20"/>
          <w:lang w:eastAsia="nl-NL"/>
        </w:rPr>
      </w:pPr>
    </w:p>
    <w:p w:rsidR="00232459" w:rsidRDefault="00232459" w:rsidP="00232459">
      <w:pPr>
        <w:pStyle w:val="Normaalweb"/>
        <w:numPr>
          <w:ins w:id="227" w:author="Docent" w:date="2014-01-20T12:40:00Z"/>
        </w:numPr>
        <w:spacing w:before="2" w:after="2"/>
        <w:rPr>
          <w:ins w:id="228" w:author="Docent" w:date="2014-01-20T12:40:00Z"/>
          <w:sz w:val="28"/>
        </w:rPr>
      </w:pPr>
    </w:p>
    <w:p w:rsidR="00232459" w:rsidRDefault="00232459" w:rsidP="00232459">
      <w:pPr>
        <w:pStyle w:val="Normaalweb"/>
        <w:numPr>
          <w:ins w:id="229" w:author="Docent" w:date="2014-01-20T12:39:00Z"/>
        </w:numPr>
        <w:spacing w:before="2" w:after="2"/>
        <w:rPr>
          <w:ins w:id="230" w:author="Docent" w:date="2014-01-20T12:39:00Z"/>
          <w:sz w:val="28"/>
        </w:rPr>
      </w:pPr>
      <w:ins w:id="231" w:author="Docent" w:date="2014-01-20T12:38:00Z">
        <w:r>
          <w:rPr>
            <w:sz w:val="28"/>
          </w:rPr>
          <w:t>8)</w:t>
        </w:r>
      </w:ins>
    </w:p>
    <w:p w:rsidR="00232459" w:rsidRDefault="00C62619" w:rsidP="00232459">
      <w:pPr>
        <w:pStyle w:val="Normaalweb"/>
        <w:numPr>
          <w:ins w:id="232" w:author="Docent" w:date="2014-01-20T12:39:00Z"/>
        </w:numPr>
        <w:spacing w:before="2" w:after="2"/>
        <w:rPr>
          <w:ins w:id="233" w:author="Docent" w:date="2014-01-20T12:39:00Z"/>
          <w:sz w:val="28"/>
        </w:rPr>
      </w:pPr>
      <w:ins w:id="234" w:author="Docent" w:date="2014-01-20T12:40:00Z">
        <w:r>
          <w:rPr>
            <w:noProof/>
            <w:sz w:val="28"/>
            <w:lang w:val="en-US"/>
            <w:rPrChange w:id="235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</w:rPrChange>
          </w:rPr>
          <w:drawing>
            <wp:inline distT="0" distB="0" distL="0" distR="0">
              <wp:extent cx="4773295" cy="1478255"/>
              <wp:effectExtent l="0" t="0" r="1905" b="0"/>
              <wp:docPr id="15" name="Afbeelding 12" descr="http://www.mathunited.nl/getresource?blob-key=AMIfv96-p8JubuC3yTFB8h-XtU2dRYQcKXWGoDApHshUHCOyJozabRfaZX8BeYncbBe6IlMQFOxX6m4VkRIM9Qj7FYaCALYigNlyOdliss7Gqbe2U-m81lIx6lC_r2fmZNTw7zbc5Z1nYrm7S5t9cLljLxaLIRMccatCvtLt6YpYNxzqs1hS85M%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athunited.nl/getresource?blob-key=AMIfv96-p8JubuC3yTFB8h-XtU2dRYQcKXWGoDApHshUHCOyJozabRfaZX8BeYncbBe6IlMQFOxX6m4VkRIM9Qj7FYaCALYigNlyOdliss7Gqbe2U-m81lIx6lC_r2fmZNTw7zbc5Z1nYrm7S5t9cLljLxaLIRMccatCvtLt6YpYNxzqs1hS85M%0A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4500" cy="14786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232459" w:rsidRPr="00232459" w:rsidRDefault="00F85A45" w:rsidP="00232459">
      <w:pPr>
        <w:pStyle w:val="Normaalweb"/>
        <w:numPr>
          <w:ins w:id="236" w:author="Docent" w:date="2014-01-20T12:39:00Z"/>
        </w:numPr>
        <w:spacing w:before="2" w:after="2"/>
        <w:rPr>
          <w:ins w:id="237" w:author="Docent" w:date="2014-01-20T12:39:00Z"/>
          <w:sz w:val="28"/>
          <w:rPrChange w:id="238" w:author="Docent" w:date="2014-01-20T12:39:00Z">
            <w:rPr>
              <w:ins w:id="239" w:author="Docent" w:date="2014-01-20T12:39:00Z"/>
            </w:rPr>
          </w:rPrChange>
        </w:rPr>
      </w:pPr>
      <w:ins w:id="240" w:author="Docent" w:date="2014-01-20T12:39:00Z">
        <w:r w:rsidRPr="00F85A45">
          <w:rPr>
            <w:sz w:val="28"/>
            <w:rPrChange w:id="241" w:author="Docent" w:date="2014-01-20T12:39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Een doos van 4 bij 3 bij 1 dm staat op tafel. De deksel wordt zo geopend dat zijn rand op tafel rust. </w:t>
        </w:r>
      </w:ins>
    </w:p>
    <w:p w:rsidR="00232459" w:rsidRPr="00232459" w:rsidRDefault="00F85A45" w:rsidP="00232459">
      <w:pPr>
        <w:pStyle w:val="Normaalweb"/>
        <w:numPr>
          <w:ins w:id="242" w:author="Docent" w:date="2014-01-20T12:39:00Z"/>
        </w:numPr>
        <w:spacing w:before="2" w:after="2"/>
        <w:rPr>
          <w:ins w:id="243" w:author="Docent" w:date="2014-01-20T12:39:00Z"/>
          <w:sz w:val="28"/>
          <w:rPrChange w:id="244" w:author="Docent" w:date="2014-01-20T12:39:00Z">
            <w:rPr>
              <w:ins w:id="245" w:author="Docent" w:date="2014-01-20T12:39:00Z"/>
            </w:rPr>
          </w:rPrChange>
        </w:rPr>
      </w:pPr>
      <w:ins w:id="246" w:author="Docent" w:date="2014-01-20T12:39:00Z">
        <w:r w:rsidRPr="00F85A45">
          <w:rPr>
            <w:sz w:val="28"/>
            <w:rPrChange w:id="247" w:author="Docent" w:date="2014-01-20T12:39:00Z"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rPrChange>
          </w:rPr>
          <w:t xml:space="preserve">Over hoeveel graden is de deksel gedraaid? </w:t>
        </w:r>
      </w:ins>
    </w:p>
    <w:p w:rsidR="004A2EFA" w:rsidRDefault="004A2EFA" w:rsidP="004A2EFA">
      <w:pPr>
        <w:numPr>
          <w:ins w:id="248" w:author="Docent" w:date="2014-01-20T12:36:00Z"/>
        </w:numPr>
        <w:rPr>
          <w:ins w:id="249" w:author="Docent" w:date="2014-01-20T12:39:00Z"/>
          <w:rFonts w:ascii="Times" w:hAnsi="Times"/>
          <w:sz w:val="28"/>
          <w:szCs w:val="20"/>
          <w:lang w:eastAsia="nl-NL"/>
        </w:rPr>
      </w:pPr>
    </w:p>
    <w:p w:rsidR="00232459" w:rsidRDefault="00232459" w:rsidP="004A2EFA">
      <w:pPr>
        <w:numPr>
          <w:ins w:id="250" w:author="Docent" w:date="2014-01-20T12:39:00Z"/>
        </w:numPr>
        <w:rPr>
          <w:ins w:id="251" w:author="Docent" w:date="2014-01-20T12:38:00Z"/>
          <w:rFonts w:ascii="Times" w:hAnsi="Times"/>
          <w:sz w:val="28"/>
          <w:szCs w:val="20"/>
          <w:lang w:eastAsia="nl-NL"/>
        </w:rPr>
      </w:pPr>
    </w:p>
    <w:p w:rsidR="00232459" w:rsidRDefault="00232459" w:rsidP="004A2EFA">
      <w:pPr>
        <w:numPr>
          <w:ins w:id="252" w:author="Docent" w:date="2014-01-20T12:39:00Z"/>
        </w:numPr>
        <w:rPr>
          <w:ins w:id="253" w:author="Docent" w:date="2014-01-20T12:38:00Z"/>
          <w:rFonts w:ascii="Times" w:hAnsi="Times"/>
          <w:sz w:val="28"/>
          <w:szCs w:val="20"/>
          <w:lang w:eastAsia="nl-NL"/>
        </w:rPr>
      </w:pPr>
    </w:p>
    <w:p w:rsidR="00000000" w:rsidRDefault="00C62619">
      <w:pPr>
        <w:numPr>
          <w:ins w:id="254" w:author="Docent" w:date="2014-01-20T12:38:00Z"/>
        </w:numPr>
        <w:rPr>
          <w:ins w:id="255" w:author="Docent" w:date="2014-01-20T12:29:00Z"/>
          <w:rFonts w:ascii="Times" w:hAnsi="Times"/>
          <w:sz w:val="28"/>
          <w:szCs w:val="20"/>
          <w:lang w:eastAsia="nl-NL"/>
          <w:rPrChange w:id="256" w:author="Docent" w:date="2014-01-20T12:30:00Z">
            <w:rPr>
              <w:ins w:id="257" w:author="Docent" w:date="2014-01-20T12:29:00Z"/>
              <w:rFonts w:ascii="Times" w:hAnsi="Times" w:cs="Times New Roman"/>
              <w:sz w:val="20"/>
              <w:szCs w:val="20"/>
              <w:lang w:eastAsia="nl-NL"/>
            </w:rPr>
          </w:rPrChange>
        </w:rPr>
        <w:pPrChange w:id="258" w:author="Docent" w:date="2014-01-20T12:30:00Z">
          <w:pPr>
            <w:spacing w:beforeLines="1" w:afterLines="1"/>
          </w:pPr>
        </w:pPrChange>
      </w:pPr>
    </w:p>
    <w:p w:rsidR="004A2EFA" w:rsidRPr="004A2EFA" w:rsidRDefault="004A2EFA" w:rsidP="004A2EFA">
      <w:pPr>
        <w:rPr>
          <w:ins w:id="259" w:author="Docent" w:date="2014-01-20T12:29:00Z"/>
          <w:rFonts w:ascii="Times" w:hAnsi="Times"/>
          <w:sz w:val="28"/>
          <w:szCs w:val="20"/>
          <w:lang w:eastAsia="nl-NL"/>
          <w:rPrChange w:id="260" w:author="Docent" w:date="2014-01-20T12:30:00Z">
            <w:rPr>
              <w:ins w:id="261" w:author="Docent" w:date="2014-01-20T12:29:00Z"/>
              <w:rFonts w:ascii="Times" w:hAnsi="Times"/>
              <w:sz w:val="20"/>
              <w:szCs w:val="20"/>
              <w:lang w:eastAsia="nl-NL"/>
            </w:rPr>
          </w:rPrChange>
        </w:rPr>
      </w:pPr>
    </w:p>
    <w:p w:rsidR="004A2EFA" w:rsidRDefault="004A2EFA">
      <w:pPr>
        <w:numPr>
          <w:ins w:id="262" w:author="Docent" w:date="2014-01-20T12:28:00Z"/>
        </w:numPr>
        <w:rPr>
          <w:ins w:id="263" w:author="Docent" w:date="2014-01-20T12:28:00Z"/>
          <w:sz w:val="28"/>
        </w:rPr>
      </w:pPr>
    </w:p>
    <w:p w:rsidR="004A2EFA" w:rsidRDefault="004A2EFA">
      <w:pPr>
        <w:numPr>
          <w:ins w:id="264" w:author="Docent" w:date="2014-01-20T12:28:00Z"/>
        </w:numPr>
        <w:rPr>
          <w:ins w:id="265" w:author="Docent" w:date="2014-01-20T12:25:00Z"/>
          <w:sz w:val="28"/>
        </w:rPr>
      </w:pPr>
    </w:p>
    <w:p w:rsidR="00EC48EA" w:rsidRDefault="00EC48EA">
      <w:pPr>
        <w:rPr>
          <w:ins w:id="266" w:author="Docent" w:date="2014-01-20T12:25:00Z"/>
          <w:sz w:val="28"/>
        </w:rPr>
      </w:pPr>
    </w:p>
    <w:p w:rsidR="00EC48EA" w:rsidRDefault="00EC48EA">
      <w:pPr>
        <w:numPr>
          <w:ins w:id="267" w:author="Docent" w:date="2014-01-20T12:25:00Z"/>
        </w:numPr>
        <w:rPr>
          <w:ins w:id="268" w:author="Docent" w:date="2014-01-20T12:25:00Z"/>
          <w:sz w:val="28"/>
        </w:rPr>
      </w:pPr>
    </w:p>
    <w:p w:rsidR="00EC48EA" w:rsidRPr="00EC48EA" w:rsidRDefault="00EC48EA">
      <w:pPr>
        <w:numPr>
          <w:ins w:id="269" w:author="Docent" w:date="2014-01-20T12:25:00Z"/>
        </w:numPr>
        <w:rPr>
          <w:sz w:val="28"/>
          <w:rPrChange w:id="270" w:author="Docent" w:date="2014-01-20T12:23:00Z">
            <w:rPr/>
          </w:rPrChange>
        </w:rPr>
      </w:pPr>
    </w:p>
    <w:sectPr w:rsidR="00EC48EA" w:rsidRPr="00EC48EA" w:rsidSect="00DB13AC">
      <w:pgSz w:w="11904" w:h="16834"/>
      <w:pgMar w:top="1417" w:right="1417" w:bottom="1417" w:left="1417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thJax_Ma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thJax_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 w:comments="0" w:insDel="0" w:formatting="0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13AC"/>
    <w:rsid w:val="00232459"/>
    <w:rsid w:val="003C10C2"/>
    <w:rsid w:val="004A2EFA"/>
    <w:rsid w:val="00C62619"/>
    <w:rsid w:val="00DB13AC"/>
    <w:rsid w:val="00EC48EA"/>
    <w:rsid w:val="00F85A4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224D8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DB13AC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mn">
    <w:name w:val="mn"/>
    <w:basedOn w:val="Standaardalinea-lettertype"/>
    <w:rsid w:val="00DB13AC"/>
  </w:style>
  <w:style w:type="character" w:customStyle="1" w:styleId="mo">
    <w:name w:val="mo"/>
    <w:basedOn w:val="Standaardalinea-lettertype"/>
    <w:rsid w:val="00DB13AC"/>
  </w:style>
  <w:style w:type="character" w:customStyle="1" w:styleId="textref">
    <w:name w:val="textref"/>
    <w:basedOn w:val="Standaardalinea-lettertype"/>
    <w:rsid w:val="00DB13AC"/>
  </w:style>
  <w:style w:type="paragraph" w:styleId="Ballontekst">
    <w:name w:val="Balloon Text"/>
    <w:basedOn w:val="Normaal"/>
    <w:link w:val="BallontekstTeken"/>
    <w:uiPriority w:val="99"/>
    <w:semiHidden/>
    <w:unhideWhenUsed/>
    <w:rsid w:val="003C10C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10C2"/>
    <w:rPr>
      <w:rFonts w:ascii="Lucida Grande" w:hAnsi="Lucida Grande"/>
      <w:sz w:val="18"/>
      <w:szCs w:val="18"/>
    </w:rPr>
  </w:style>
  <w:style w:type="character" w:customStyle="1" w:styleId="mi">
    <w:name w:val="mi"/>
    <w:basedOn w:val="Standaardalinea-lettertype"/>
    <w:rsid w:val="004A2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4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9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2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6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2083</Characters>
  <Application>Microsoft Macintosh Word</Application>
  <DocSecurity>0</DocSecurity>
  <Lines>17</Lines>
  <Paragraphs>4</Paragraphs>
  <ScaleCrop>false</ScaleCrop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cp:lastModifiedBy>Docent</cp:lastModifiedBy>
  <cp:revision>3</cp:revision>
  <dcterms:created xsi:type="dcterms:W3CDTF">2014-01-20T11:41:00Z</dcterms:created>
  <dcterms:modified xsi:type="dcterms:W3CDTF">2014-01-20T14:34:00Z</dcterms:modified>
</cp:coreProperties>
</file>